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374F" w14:textId="77777777" w:rsidR="008D2508" w:rsidRPr="008817EC" w:rsidRDefault="008D2508" w:rsidP="00C24CF4">
      <w:pPr>
        <w:pStyle w:val="Hlavika"/>
        <w:tabs>
          <w:tab w:val="clear" w:pos="4536"/>
          <w:tab w:val="clear" w:pos="9072"/>
        </w:tabs>
        <w:rPr>
          <w:lang w:eastAsia="sk-SK"/>
        </w:rPr>
      </w:pPr>
    </w:p>
    <w:p w14:paraId="476ABECB" w14:textId="77777777" w:rsidR="008F3651" w:rsidRPr="005F7ADC" w:rsidRDefault="008F3651" w:rsidP="008F3651">
      <w:pPr>
        <w:pBdr>
          <w:bottom w:val="single" w:sz="12" w:space="1" w:color="auto"/>
        </w:pBd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Názov </w:t>
      </w:r>
      <w:r w:rsidRPr="005F7ADC">
        <w:rPr>
          <w:rFonts w:ascii="Calibri" w:hAnsi="Calibri" w:cs="Calibri"/>
          <w:sz w:val="16"/>
          <w:szCs w:val="16"/>
        </w:rPr>
        <w:t>miestnej akčnej skupiny</w:t>
      </w:r>
    </w:p>
    <w:p w14:paraId="65265D91" w14:textId="77777777" w:rsidR="008F3651" w:rsidRPr="005F7ADC" w:rsidRDefault="008F3651" w:rsidP="008F3651">
      <w:pPr>
        <w:pBdr>
          <w:bottom w:val="single" w:sz="12" w:space="1" w:color="auto"/>
        </w:pBdr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Sídlo miestnej akčnej skupiny</w:t>
      </w:r>
    </w:p>
    <w:p w14:paraId="0BE06C21" w14:textId="77777777" w:rsidR="008F3651" w:rsidRPr="009B761B" w:rsidRDefault="008F3651" w:rsidP="008F3651">
      <w:pPr>
        <w:pBdr>
          <w:bottom w:val="single" w:sz="12" w:space="1" w:color="auto"/>
        </w:pBdr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IČO</w:t>
      </w:r>
    </w:p>
    <w:p w14:paraId="3BA0E968" w14:textId="77777777" w:rsidR="00114A42" w:rsidRDefault="00C24CF4" w:rsidP="00114A42">
      <w:pPr>
        <w:ind w:left="3540"/>
        <w:jc w:val="right"/>
        <w:rPr>
          <w:rFonts w:ascii="Calibri" w:hAnsi="Calibri"/>
        </w:rPr>
      </w:pPr>
      <w:r w:rsidRPr="008817EC">
        <w:tab/>
      </w:r>
      <w:r w:rsidRPr="008817EC">
        <w:tab/>
      </w:r>
      <w:r w:rsidRPr="008817EC">
        <w:tab/>
      </w:r>
      <w:r w:rsidRPr="008817EC">
        <w:tab/>
      </w:r>
      <w:r w:rsidRPr="008817EC">
        <w:tab/>
      </w:r>
      <w:r w:rsidR="00A5251E" w:rsidRPr="00100E52">
        <w:rPr>
          <w:rFonts w:ascii="Calibri" w:hAnsi="Calibri"/>
          <w:bCs/>
        </w:rPr>
        <w:t xml:space="preserve">                    </w:t>
      </w:r>
    </w:p>
    <w:p w14:paraId="27271632" w14:textId="77777777" w:rsidR="001253D8" w:rsidRPr="00100E52" w:rsidRDefault="001253D8" w:rsidP="00C24CF4">
      <w:pPr>
        <w:rPr>
          <w:rFonts w:ascii="Calibri" w:hAnsi="Calibri"/>
        </w:rPr>
      </w:pPr>
    </w:p>
    <w:p w14:paraId="218B46B8" w14:textId="77777777" w:rsidR="00F71D40" w:rsidRPr="00100E52" w:rsidRDefault="00F71D40" w:rsidP="00C24CF4">
      <w:pPr>
        <w:rPr>
          <w:rFonts w:ascii="Calibri" w:hAnsi="Calibri"/>
        </w:rPr>
      </w:pPr>
    </w:p>
    <w:p w14:paraId="7724D06A" w14:textId="77777777" w:rsidR="00F71D40" w:rsidRPr="00100E52" w:rsidRDefault="00F71D40" w:rsidP="00C24CF4">
      <w:pPr>
        <w:pStyle w:val="Pta"/>
        <w:tabs>
          <w:tab w:val="clear" w:pos="4536"/>
          <w:tab w:val="clear" w:pos="9072"/>
        </w:tabs>
        <w:rPr>
          <w:rFonts w:ascii="Calibri" w:hAnsi="Calibri"/>
        </w:rPr>
      </w:pPr>
    </w:p>
    <w:p w14:paraId="5A5C6EF6" w14:textId="77777777" w:rsidR="00C24CF4" w:rsidRPr="00100E52" w:rsidRDefault="00C24CF4" w:rsidP="00C24CF4">
      <w:pPr>
        <w:pStyle w:val="Pta"/>
        <w:tabs>
          <w:tab w:val="clear" w:pos="4536"/>
          <w:tab w:val="clear" w:pos="9072"/>
        </w:tabs>
        <w:rPr>
          <w:rFonts w:ascii="Calibri" w:hAnsi="Calibri"/>
        </w:rPr>
      </w:pPr>
      <w:r w:rsidRPr="00100E52">
        <w:rPr>
          <w:rFonts w:ascii="Calibri" w:hAnsi="Calibri"/>
        </w:rPr>
        <w:tab/>
      </w:r>
      <w:r w:rsidRPr="00100E52">
        <w:rPr>
          <w:rFonts w:ascii="Calibri" w:hAnsi="Calibri"/>
        </w:rPr>
        <w:tab/>
      </w:r>
      <w:r w:rsidRPr="00100E52">
        <w:rPr>
          <w:rFonts w:ascii="Calibri" w:hAnsi="Calibri"/>
        </w:rPr>
        <w:tab/>
      </w:r>
      <w:r w:rsidRPr="00100E52">
        <w:rPr>
          <w:rFonts w:ascii="Calibri" w:hAnsi="Calibri"/>
        </w:rPr>
        <w:tab/>
      </w:r>
    </w:p>
    <w:p w14:paraId="2719C855" w14:textId="77777777" w:rsidR="00C24CF4" w:rsidRPr="00100E52" w:rsidRDefault="00C24CF4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100E52">
        <w:rPr>
          <w:rFonts w:ascii="Calibri" w:hAnsi="Calibri"/>
          <w:sz w:val="22"/>
          <w:szCs w:val="22"/>
        </w:rPr>
        <w:t xml:space="preserve">Vec: </w:t>
      </w:r>
      <w:r w:rsidR="00F71D40" w:rsidRPr="00100E52">
        <w:rPr>
          <w:rFonts w:ascii="Calibri" w:hAnsi="Calibri"/>
          <w:sz w:val="22"/>
          <w:szCs w:val="22"/>
        </w:rPr>
        <w:tab/>
      </w:r>
      <w:r w:rsidRPr="00100E52">
        <w:rPr>
          <w:rFonts w:ascii="Calibri" w:hAnsi="Calibri"/>
          <w:b/>
          <w:sz w:val="22"/>
          <w:szCs w:val="22"/>
          <w:u w:val="single"/>
        </w:rPr>
        <w:t>O</w:t>
      </w:r>
      <w:r w:rsidR="00A5251E" w:rsidRPr="00100E52">
        <w:rPr>
          <w:rFonts w:ascii="Calibri" w:hAnsi="Calibri"/>
          <w:b/>
          <w:sz w:val="22"/>
          <w:szCs w:val="22"/>
          <w:u w:val="single"/>
        </w:rPr>
        <w:t xml:space="preserve">známenie o späťvzatí </w:t>
      </w:r>
      <w:r w:rsidR="006F00ED">
        <w:rPr>
          <w:rFonts w:ascii="Calibri" w:hAnsi="Calibri"/>
          <w:b/>
          <w:sz w:val="22"/>
          <w:szCs w:val="22"/>
          <w:u w:val="single"/>
        </w:rPr>
        <w:t>žiadosti o NFP</w:t>
      </w:r>
    </w:p>
    <w:p w14:paraId="23272D1D" w14:textId="77777777" w:rsidR="00C24CF4" w:rsidRPr="00100E52" w:rsidRDefault="00C24CF4" w:rsidP="00C24CF4">
      <w:pPr>
        <w:jc w:val="both"/>
        <w:rPr>
          <w:rFonts w:ascii="Calibri" w:hAnsi="Calibri"/>
          <w:highlight w:val="yellow"/>
        </w:rPr>
      </w:pPr>
    </w:p>
    <w:p w14:paraId="30FA68E9" w14:textId="77777777" w:rsidR="00387CE4" w:rsidRPr="00100E52" w:rsidRDefault="00387CE4" w:rsidP="00C24CF4">
      <w:pPr>
        <w:jc w:val="both"/>
        <w:rPr>
          <w:rFonts w:ascii="Calibri" w:hAnsi="Calibri"/>
          <w:highlight w:val="yellow"/>
        </w:rPr>
      </w:pPr>
    </w:p>
    <w:p w14:paraId="11976F0A" w14:textId="77777777" w:rsidR="00E31CD4" w:rsidRPr="00100E52" w:rsidRDefault="00114A42" w:rsidP="00E31CD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D50752">
        <w:rPr>
          <w:rFonts w:ascii="Calibri" w:hAnsi="Calibri"/>
          <w:sz w:val="22"/>
          <w:szCs w:val="22"/>
        </w:rPr>
        <w:t xml:space="preserve">Dňa </w:t>
      </w:r>
      <w:r w:rsidRPr="00D50752">
        <w:rPr>
          <w:rFonts w:ascii="Calibri" w:hAnsi="Calibri"/>
          <w:color w:val="00B0F0"/>
          <w:sz w:val="22"/>
          <w:szCs w:val="22"/>
        </w:rPr>
        <w:t>.</w:t>
      </w:r>
      <w:r w:rsidRPr="00F13090">
        <w:rPr>
          <w:rFonts w:ascii="Calibri" w:hAnsi="Calibri"/>
          <w:color w:val="000000"/>
          <w:sz w:val="22"/>
          <w:szCs w:val="22"/>
        </w:rPr>
        <w:t>..................................</w:t>
      </w:r>
      <w:r w:rsidR="00A20D82" w:rsidRPr="00F13090">
        <w:rPr>
          <w:rFonts w:ascii="Calibri" w:hAnsi="Calibri"/>
          <w:color w:val="000000"/>
          <w:sz w:val="22"/>
          <w:szCs w:val="22"/>
        </w:rPr>
        <w:t xml:space="preserve"> </w:t>
      </w:r>
      <w:r w:rsidR="00A20D82">
        <w:rPr>
          <w:rFonts w:ascii="Calibri" w:hAnsi="Calibri"/>
          <w:sz w:val="22"/>
          <w:szCs w:val="22"/>
        </w:rPr>
        <w:t>bola</w:t>
      </w:r>
      <w:r w:rsidRPr="00D50752">
        <w:rPr>
          <w:rFonts w:ascii="Calibri" w:hAnsi="Calibri"/>
          <w:sz w:val="22"/>
          <w:szCs w:val="22"/>
        </w:rPr>
        <w:t xml:space="preserve"> podan</w:t>
      </w:r>
      <w:r w:rsidR="00A20D82">
        <w:rPr>
          <w:rFonts w:ascii="Calibri" w:hAnsi="Calibri"/>
          <w:sz w:val="22"/>
          <w:szCs w:val="22"/>
        </w:rPr>
        <w:t>á</w:t>
      </w:r>
      <w:r w:rsidRPr="00D50752">
        <w:rPr>
          <w:rFonts w:ascii="Calibri" w:hAnsi="Calibri"/>
          <w:sz w:val="22"/>
          <w:szCs w:val="22"/>
        </w:rPr>
        <w:t xml:space="preserve"> na</w:t>
      </w:r>
      <w:r>
        <w:rPr>
          <w:rStyle w:val="Odkaznapoznmkupodiarou"/>
          <w:rFonts w:ascii="Calibri" w:hAnsi="Calibri"/>
          <w:sz w:val="22"/>
          <w:szCs w:val="22"/>
        </w:rPr>
        <w:footnoteReference w:id="1"/>
      </w:r>
      <w:r w:rsidRPr="00D50752">
        <w:rPr>
          <w:rFonts w:ascii="Calibri" w:hAnsi="Calibri"/>
          <w:sz w:val="22"/>
          <w:szCs w:val="22"/>
        </w:rPr>
        <w:t xml:space="preserve"> </w:t>
      </w:r>
      <w:r w:rsidRPr="00F13090">
        <w:rPr>
          <w:rFonts w:ascii="Calibri" w:hAnsi="Calibri"/>
          <w:color w:val="000000"/>
          <w:sz w:val="22"/>
          <w:szCs w:val="22"/>
        </w:rPr>
        <w:t>.....................................................</w:t>
      </w:r>
      <w:r w:rsidR="00101184">
        <w:rPr>
          <w:rFonts w:ascii="Calibri" w:hAnsi="Calibri"/>
          <w:color w:val="00B0F0"/>
          <w:sz w:val="22"/>
          <w:szCs w:val="22"/>
        </w:rPr>
        <w:t xml:space="preserve"> </w:t>
      </w:r>
      <w:r w:rsidR="00E31CD4" w:rsidRPr="00100E52">
        <w:rPr>
          <w:rFonts w:ascii="Calibri" w:hAnsi="Calibri"/>
          <w:sz w:val="22"/>
          <w:szCs w:val="22"/>
        </w:rPr>
        <w:t>žiadosť o nenávratný finančný príspevok (ďalej len „žiadosť o NFP“):</w:t>
      </w:r>
    </w:p>
    <w:p w14:paraId="798B958A" w14:textId="77777777" w:rsidR="00E31CD4" w:rsidRPr="00100E52" w:rsidRDefault="00E31CD4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p w14:paraId="7AF4D733" w14:textId="77777777" w:rsidR="000A3212" w:rsidRPr="00100E52" w:rsidRDefault="000A3212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31"/>
      </w:tblGrid>
      <w:tr w:rsidR="000A3212" w:rsidRPr="00100E52" w14:paraId="45223D71" w14:textId="77777777" w:rsidTr="00F13090">
        <w:tc>
          <w:tcPr>
            <w:tcW w:w="2660" w:type="dxa"/>
            <w:shd w:val="clear" w:color="auto" w:fill="E2EFD9"/>
            <w:vAlign w:val="center"/>
          </w:tcPr>
          <w:p w14:paraId="1DF0BA56" w14:textId="77777777" w:rsidR="000A3212" w:rsidRPr="00101184" w:rsidRDefault="00FE7BE5" w:rsidP="00795A1F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387CE4" w:rsidRPr="00101184">
              <w:rPr>
                <w:rFonts w:ascii="Calibri" w:hAnsi="Calibri"/>
                <w:b/>
                <w:sz w:val="20"/>
                <w:szCs w:val="20"/>
              </w:rPr>
              <w:t xml:space="preserve">ázov projektu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72943FE" w14:textId="77777777" w:rsidR="000A3212" w:rsidRPr="00694155" w:rsidRDefault="00387CE4" w:rsidP="00E31CD4">
            <w:pPr>
              <w:pStyle w:val="Pta"/>
              <w:tabs>
                <w:tab w:val="left" w:pos="708"/>
                <w:tab w:val="left" w:pos="2552"/>
              </w:tabs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>(uvedie sa názov projektu uvedený v</w:t>
            </w:r>
            <w:r w:rsidR="00E31CD4" w:rsidRPr="00694155">
              <w:rPr>
                <w:rFonts w:ascii="Calibri" w:hAnsi="Calibri"/>
                <w:color w:val="0070C0"/>
                <w:sz w:val="18"/>
                <w:szCs w:val="18"/>
              </w:rPr>
              <w:t> žiadosti o NFP</w:t>
            </w: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>)</w:t>
            </w:r>
          </w:p>
        </w:tc>
      </w:tr>
      <w:tr w:rsidR="00387CE4" w:rsidRPr="00100E52" w14:paraId="5802CF3B" w14:textId="77777777" w:rsidTr="00F13090">
        <w:tc>
          <w:tcPr>
            <w:tcW w:w="2660" w:type="dxa"/>
            <w:shd w:val="clear" w:color="auto" w:fill="E2EFD9"/>
            <w:vAlign w:val="center"/>
          </w:tcPr>
          <w:p w14:paraId="4D9BED8B" w14:textId="77777777" w:rsidR="00387CE4" w:rsidRPr="00101184" w:rsidRDefault="00FE7BE5" w:rsidP="00795A1F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</w:t>
            </w:r>
            <w:r w:rsidR="00387CE4" w:rsidRPr="00101184">
              <w:rPr>
                <w:rFonts w:ascii="Calibri" w:hAnsi="Calibri"/>
                <w:b/>
                <w:sz w:val="20"/>
                <w:szCs w:val="20"/>
              </w:rPr>
              <w:t xml:space="preserve">aregistrovaná dňa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1F4D100" w14:textId="77777777" w:rsidR="00387CE4" w:rsidRPr="00694155" w:rsidRDefault="00387CE4" w:rsidP="00114A42">
            <w:pPr>
              <w:pStyle w:val="Pta"/>
              <w:tabs>
                <w:tab w:val="left" w:pos="34"/>
                <w:tab w:val="left" w:pos="708"/>
              </w:tabs>
              <w:ind w:left="34" w:hanging="34"/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 xml:space="preserve">(uvedie sa deň registrácie uvedený v potvrdení </w:t>
            </w:r>
            <w:r w:rsidR="00114A42" w:rsidRPr="00694155">
              <w:rPr>
                <w:rFonts w:ascii="Calibri" w:hAnsi="Calibri"/>
                <w:color w:val="0070C0"/>
                <w:sz w:val="18"/>
                <w:szCs w:val="18"/>
              </w:rPr>
              <w:t xml:space="preserve">MAS </w:t>
            </w: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 xml:space="preserve">o registrácii </w:t>
            </w:r>
            <w:r w:rsidR="00E31CD4" w:rsidRPr="00694155">
              <w:rPr>
                <w:rFonts w:ascii="Calibri" w:hAnsi="Calibri"/>
                <w:color w:val="0070C0"/>
                <w:sz w:val="18"/>
                <w:szCs w:val="18"/>
              </w:rPr>
              <w:t>žiadosti o NFP</w:t>
            </w: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 xml:space="preserve">, ak </w:t>
            </w:r>
            <w:r w:rsidR="00E31CD4" w:rsidRPr="00694155">
              <w:rPr>
                <w:rFonts w:ascii="Calibri" w:hAnsi="Calibri"/>
                <w:color w:val="0070C0"/>
                <w:sz w:val="18"/>
                <w:szCs w:val="18"/>
              </w:rPr>
              <w:t xml:space="preserve">žiadosť o </w:t>
            </w: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>NFP ešte nebola zaregistrovaná, údaj sa neuvedie)</w:t>
            </w:r>
          </w:p>
        </w:tc>
      </w:tr>
      <w:tr w:rsidR="00387CE4" w:rsidRPr="00100E52" w14:paraId="70A96E7F" w14:textId="77777777" w:rsidTr="00F13090">
        <w:tc>
          <w:tcPr>
            <w:tcW w:w="2660" w:type="dxa"/>
            <w:shd w:val="clear" w:color="auto" w:fill="E2EFD9"/>
            <w:vAlign w:val="center"/>
          </w:tcPr>
          <w:p w14:paraId="7ED4E95D" w14:textId="77777777" w:rsidR="00387CE4" w:rsidRPr="00101184" w:rsidRDefault="00FE7BE5" w:rsidP="00795A1F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Ž</w:t>
            </w:r>
            <w:r w:rsidR="00387CE4" w:rsidRPr="00101184">
              <w:rPr>
                <w:rFonts w:ascii="Calibri" w:hAnsi="Calibri"/>
                <w:b/>
                <w:sz w:val="20"/>
                <w:szCs w:val="20"/>
              </w:rPr>
              <w:t>iadateľa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9099A4F" w14:textId="77777777" w:rsidR="00387CE4" w:rsidRPr="00694155" w:rsidRDefault="00387CE4" w:rsidP="00795A1F">
            <w:pPr>
              <w:tabs>
                <w:tab w:val="left" w:pos="2552"/>
              </w:tabs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>(uvedie sa v prípade FO: meno, priezvisko, titul</w:t>
            </w: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ab/>
            </w: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ab/>
            </w: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ab/>
              <w:t xml:space="preserve">             </w:t>
            </w:r>
          </w:p>
          <w:p w14:paraId="1071968E" w14:textId="77777777" w:rsidR="00387CE4" w:rsidRPr="00694155" w:rsidRDefault="00387CE4" w:rsidP="00795A1F">
            <w:pPr>
              <w:tabs>
                <w:tab w:val="left" w:pos="2552"/>
              </w:tabs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 xml:space="preserve">                                 </w:t>
            </w:r>
            <w:r w:rsidR="00114A42" w:rsidRPr="00694155">
              <w:rPr>
                <w:rFonts w:ascii="Calibri" w:hAnsi="Calibri"/>
                <w:color w:val="0070C0"/>
                <w:sz w:val="18"/>
                <w:szCs w:val="18"/>
              </w:rPr>
              <w:t xml:space="preserve">    </w:t>
            </w: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>PO: názov/obchodné meno)</w:t>
            </w:r>
          </w:p>
        </w:tc>
      </w:tr>
      <w:tr w:rsidR="00387CE4" w:rsidRPr="00100E52" w14:paraId="273BCC32" w14:textId="77777777" w:rsidTr="00F13090">
        <w:tc>
          <w:tcPr>
            <w:tcW w:w="2660" w:type="dxa"/>
            <w:shd w:val="clear" w:color="auto" w:fill="E2EFD9"/>
            <w:vAlign w:val="center"/>
          </w:tcPr>
          <w:p w14:paraId="2F00DEB8" w14:textId="77777777" w:rsidR="00387CE4" w:rsidRPr="00101184" w:rsidRDefault="00FE7BE5" w:rsidP="00795A1F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387CE4" w:rsidRPr="00101184">
              <w:rPr>
                <w:rFonts w:ascii="Calibri" w:hAnsi="Calibri"/>
                <w:b/>
                <w:sz w:val="20"/>
                <w:szCs w:val="20"/>
              </w:rPr>
              <w:t>ídlo</w:t>
            </w:r>
            <w:r w:rsidR="00387CE4" w:rsidRPr="00101184">
              <w:rPr>
                <w:rFonts w:ascii="Calibri" w:hAnsi="Calibri"/>
                <w:b/>
                <w:sz w:val="20"/>
                <w:szCs w:val="20"/>
              </w:rPr>
              <w:tab/>
              <w:t xml:space="preserve">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F6D17ED" w14:textId="77777777" w:rsidR="00387CE4" w:rsidRPr="00694155" w:rsidRDefault="00387CE4" w:rsidP="00795A1F">
            <w:pPr>
              <w:tabs>
                <w:tab w:val="left" w:pos="2552"/>
              </w:tabs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>(uvedie sa trvalé bydlisko FO; sídlo PO)</w:t>
            </w:r>
          </w:p>
        </w:tc>
      </w:tr>
      <w:tr w:rsidR="00387CE4" w:rsidRPr="00100E52" w14:paraId="403FDC66" w14:textId="77777777" w:rsidTr="00F13090">
        <w:tc>
          <w:tcPr>
            <w:tcW w:w="2660" w:type="dxa"/>
            <w:shd w:val="clear" w:color="auto" w:fill="E2EFD9"/>
            <w:vAlign w:val="center"/>
          </w:tcPr>
          <w:p w14:paraId="3C155FA0" w14:textId="77777777" w:rsidR="00387CE4" w:rsidRPr="00101184" w:rsidRDefault="00387CE4" w:rsidP="00795A1F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01184">
              <w:rPr>
                <w:rFonts w:ascii="Calibri" w:hAnsi="Calibri"/>
                <w:b/>
                <w:sz w:val="20"/>
                <w:szCs w:val="20"/>
              </w:rPr>
              <w:t xml:space="preserve">IČO: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B023F37" w14:textId="77777777" w:rsidR="00387CE4" w:rsidRPr="00694155" w:rsidRDefault="00F71D40" w:rsidP="00795A1F">
            <w:pPr>
              <w:tabs>
                <w:tab w:val="left" w:pos="2552"/>
              </w:tabs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>(uvedie sa IČO)</w:t>
            </w:r>
          </w:p>
        </w:tc>
      </w:tr>
      <w:tr w:rsidR="00387CE4" w:rsidRPr="00100E52" w14:paraId="6B6FFF73" w14:textId="77777777" w:rsidTr="00F13090">
        <w:tc>
          <w:tcPr>
            <w:tcW w:w="2660" w:type="dxa"/>
            <w:shd w:val="clear" w:color="auto" w:fill="E2EFD9"/>
            <w:vAlign w:val="center"/>
          </w:tcPr>
          <w:p w14:paraId="6CF71077" w14:textId="77777777" w:rsidR="00387CE4" w:rsidRPr="00101184" w:rsidRDefault="00FE7BE5" w:rsidP="00795A1F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r w:rsidR="00387CE4" w:rsidRPr="00101184">
              <w:rPr>
                <w:rFonts w:ascii="Calibri" w:hAnsi="Calibri"/>
                <w:b/>
                <w:sz w:val="20"/>
                <w:szCs w:val="20"/>
              </w:rPr>
              <w:t>ód žiadosti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D3F9625" w14:textId="77777777" w:rsidR="00387CE4" w:rsidRPr="00694155" w:rsidRDefault="00387CE4" w:rsidP="00CE79A9">
            <w:pPr>
              <w:pStyle w:val="Pta"/>
              <w:tabs>
                <w:tab w:val="left" w:pos="34"/>
                <w:tab w:val="left" w:pos="708"/>
              </w:tabs>
              <w:ind w:left="34" w:hanging="34"/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387CE4" w:rsidRPr="00100E52" w14:paraId="656077FC" w14:textId="77777777" w:rsidTr="00F13090">
        <w:tc>
          <w:tcPr>
            <w:tcW w:w="2660" w:type="dxa"/>
            <w:shd w:val="clear" w:color="auto" w:fill="E2EFD9"/>
            <w:vAlign w:val="center"/>
          </w:tcPr>
          <w:p w14:paraId="42A7E234" w14:textId="77777777" w:rsidR="00387CE4" w:rsidRPr="00101184" w:rsidRDefault="00FE7BE5" w:rsidP="00200D25">
            <w:pPr>
              <w:pStyle w:val="Pta"/>
              <w:tabs>
                <w:tab w:val="left" w:pos="70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387CE4" w:rsidRPr="00101184">
              <w:rPr>
                <w:rFonts w:ascii="Calibri" w:hAnsi="Calibri"/>
                <w:b/>
                <w:sz w:val="20"/>
                <w:szCs w:val="20"/>
              </w:rPr>
              <w:t>ýzva č</w:t>
            </w:r>
            <w:r w:rsidR="00200D25">
              <w:rPr>
                <w:rFonts w:ascii="Calibri" w:hAnsi="Calibri"/>
                <w:b/>
                <w:sz w:val="20"/>
                <w:szCs w:val="20"/>
              </w:rPr>
              <w:t>íslo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D9DAF72" w14:textId="77777777" w:rsidR="00387CE4" w:rsidRPr="00694155" w:rsidRDefault="00387CE4" w:rsidP="00795A1F">
            <w:pPr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 xml:space="preserve">(uvedie sa číslo výzvy, na základe ktorej bola </w:t>
            </w:r>
            <w:r w:rsidR="00E31CD4" w:rsidRPr="00694155">
              <w:rPr>
                <w:rFonts w:ascii="Calibri" w:hAnsi="Calibri"/>
                <w:color w:val="0070C0"/>
                <w:sz w:val="18"/>
                <w:szCs w:val="18"/>
              </w:rPr>
              <w:t xml:space="preserve">žiadosť o NFP </w:t>
            </w:r>
            <w:r w:rsidRPr="00694155">
              <w:rPr>
                <w:rFonts w:ascii="Calibri" w:hAnsi="Calibri"/>
                <w:color w:val="0070C0"/>
                <w:sz w:val="18"/>
                <w:szCs w:val="18"/>
              </w:rPr>
              <w:t xml:space="preserve"> podaná)</w:t>
            </w:r>
          </w:p>
        </w:tc>
      </w:tr>
      <w:tr w:rsidR="00FE7BE5" w:rsidRPr="00100E52" w14:paraId="5A8EA317" w14:textId="77777777" w:rsidTr="00F13090">
        <w:tc>
          <w:tcPr>
            <w:tcW w:w="2660" w:type="dxa"/>
            <w:shd w:val="clear" w:color="auto" w:fill="E2EFD9"/>
            <w:vAlign w:val="center"/>
          </w:tcPr>
          <w:p w14:paraId="40E7FB01" w14:textId="77777777" w:rsidR="00FE7BE5" w:rsidRPr="00896C3E" w:rsidRDefault="00FE7BE5" w:rsidP="00FE7BE5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6C3E">
              <w:rPr>
                <w:rFonts w:ascii="Calibri" w:eastAsia="Calibri" w:hAnsi="Calibri" w:cs="Calibri"/>
                <w:b/>
                <w:sz w:val="20"/>
                <w:szCs w:val="20"/>
              </w:rPr>
              <w:t>Číslo a názov opatrenia</w:t>
            </w:r>
            <w:r w:rsidR="009B761B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Pr="00896C3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9B761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podopatrenia </w:t>
            </w:r>
            <w:r w:rsidRPr="00896C3E">
              <w:rPr>
                <w:rFonts w:ascii="Calibri" w:eastAsia="Calibri" w:hAnsi="Calibri" w:cs="Calibri"/>
                <w:b/>
                <w:sz w:val="20"/>
                <w:szCs w:val="20"/>
              </w:rPr>
              <w:t>stratégie CLLD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E9523E4" w14:textId="77777777" w:rsidR="00FE7BE5" w:rsidRPr="00694155" w:rsidRDefault="00FE7BE5" w:rsidP="00FE7BE5">
            <w:pPr>
              <w:jc w:val="both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</w:tbl>
    <w:p w14:paraId="2D138B37" w14:textId="77777777" w:rsidR="000A3212" w:rsidRDefault="000A3212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p w14:paraId="61D078FF" w14:textId="77777777" w:rsidR="00F7537D" w:rsidRPr="00100E52" w:rsidRDefault="00F7537D" w:rsidP="00C24CF4">
      <w:pPr>
        <w:pStyle w:val="Pta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</w:p>
    <w:p w14:paraId="15BEBB6F" w14:textId="77777777" w:rsidR="00E31CD4" w:rsidRPr="00100E52" w:rsidRDefault="00E31CD4" w:rsidP="00E31CD4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100E52">
        <w:rPr>
          <w:rFonts w:ascii="Calibri" w:hAnsi="Calibri"/>
          <w:sz w:val="22"/>
          <w:szCs w:val="22"/>
        </w:rPr>
        <w:t xml:space="preserve">V súlade s § 20 ods. 1 písm. a) zákona č. 292/2014 Z. z. o príspevku poskytovanom z európskych štrukturálnych a investičných fondov a o zmene a doplnení niektorých zákonov  hore uvedenú žiadosť o  NFP </w:t>
      </w:r>
      <w:ins w:id="0" w:author="Kužma Emil" w:date="2019-03-12T08:02:00Z">
        <w:r w:rsidR="00200D25">
          <w:rPr>
            <w:rFonts w:ascii="Calibri" w:hAnsi="Calibri"/>
            <w:sz w:val="22"/>
            <w:szCs w:val="22"/>
          </w:rPr>
          <w:t xml:space="preserve">       </w:t>
        </w:r>
      </w:ins>
      <w:r w:rsidRPr="00100E52">
        <w:rPr>
          <w:rFonts w:ascii="Calibri" w:hAnsi="Calibri"/>
          <w:b/>
          <w:sz w:val="22"/>
          <w:szCs w:val="22"/>
          <w:u w:val="single"/>
        </w:rPr>
        <w:t>b e r i e m  s p ä ť.</w:t>
      </w:r>
      <w:r w:rsidRPr="00100E52">
        <w:rPr>
          <w:rFonts w:ascii="Calibri" w:hAnsi="Calibri"/>
          <w:sz w:val="22"/>
          <w:szCs w:val="22"/>
        </w:rPr>
        <w:t xml:space="preserve"> </w:t>
      </w:r>
    </w:p>
    <w:p w14:paraId="51296146" w14:textId="77777777" w:rsidR="00311B51" w:rsidRPr="00100E52" w:rsidRDefault="00311B51" w:rsidP="00E31CD4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100E52">
        <w:rPr>
          <w:rFonts w:ascii="Calibri" w:hAnsi="Calibri"/>
        </w:rPr>
        <w:t>Uvedomujem si právne následky späťvzatia žiadosti o NFP vo forme zastavenia konania o ŽoNFP.</w:t>
      </w:r>
    </w:p>
    <w:p w14:paraId="3B858D00" w14:textId="77777777" w:rsidR="00C24CF4" w:rsidRPr="00100E52" w:rsidRDefault="00C65F8A" w:rsidP="00C65F8A">
      <w:pPr>
        <w:pStyle w:val="Pta"/>
        <w:tabs>
          <w:tab w:val="left" w:pos="708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100E52">
        <w:rPr>
          <w:rFonts w:ascii="Calibri" w:hAnsi="Calibri"/>
          <w:sz w:val="22"/>
          <w:szCs w:val="22"/>
        </w:rPr>
        <w:tab/>
      </w:r>
    </w:p>
    <w:p w14:paraId="0D7F1949" w14:textId="77777777" w:rsidR="00C65F8A" w:rsidRPr="006D6FF1" w:rsidRDefault="00B76FCA" w:rsidP="006D6FF1">
      <w:pPr>
        <w:pStyle w:val="Pta"/>
        <w:tabs>
          <w:tab w:val="left" w:pos="708"/>
          <w:tab w:val="left" w:pos="2552"/>
        </w:tabs>
        <w:ind w:left="2550" w:hanging="2550"/>
        <w:jc w:val="both"/>
        <w:rPr>
          <w:color w:val="00B0F0"/>
        </w:rPr>
      </w:pPr>
      <w:r w:rsidRPr="00100E52">
        <w:rPr>
          <w:rFonts w:ascii="Calibri" w:hAnsi="Calibri"/>
          <w:sz w:val="22"/>
          <w:szCs w:val="22"/>
        </w:rPr>
        <w:tab/>
      </w:r>
      <w:r w:rsidR="0009317D" w:rsidRPr="006D6FF1">
        <w:tab/>
      </w:r>
    </w:p>
    <w:p w14:paraId="5FF9C8A7" w14:textId="77777777" w:rsidR="000A3212" w:rsidRPr="00100E52" w:rsidRDefault="000A3212" w:rsidP="00704249">
      <w:pPr>
        <w:pStyle w:val="Pta"/>
        <w:tabs>
          <w:tab w:val="center" w:pos="720"/>
        </w:tabs>
        <w:jc w:val="both"/>
        <w:rPr>
          <w:rFonts w:ascii="Calibri" w:hAnsi="Calibri"/>
          <w:color w:val="FF0000"/>
          <w:sz w:val="22"/>
          <w:szCs w:val="22"/>
        </w:rPr>
      </w:pPr>
    </w:p>
    <w:p w14:paraId="0C93A548" w14:textId="77777777" w:rsidR="00C24CF4" w:rsidRPr="00100E52" w:rsidRDefault="00C24CF4" w:rsidP="00C24CF4">
      <w:pPr>
        <w:jc w:val="both"/>
        <w:rPr>
          <w:rFonts w:ascii="Calibri" w:hAnsi="Calibri"/>
          <w:sz w:val="22"/>
          <w:szCs w:val="22"/>
        </w:rPr>
      </w:pPr>
      <w:r w:rsidRPr="00100E52">
        <w:rPr>
          <w:rFonts w:ascii="Calibri" w:hAnsi="Calibri"/>
          <w:sz w:val="22"/>
          <w:szCs w:val="22"/>
        </w:rPr>
        <w:t>S pozdravom</w:t>
      </w:r>
    </w:p>
    <w:p w14:paraId="1738833D" w14:textId="77777777" w:rsidR="00C24CF4" w:rsidRPr="00100E52" w:rsidRDefault="00C24CF4" w:rsidP="00C24CF4">
      <w:pPr>
        <w:pStyle w:val="Hlavika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eastAsia="sk-SK"/>
        </w:rPr>
      </w:pPr>
    </w:p>
    <w:p w14:paraId="6E0F8AF5" w14:textId="77777777" w:rsidR="001253D8" w:rsidRPr="00100E52" w:rsidRDefault="001253D8" w:rsidP="00C24CF4">
      <w:pPr>
        <w:jc w:val="both"/>
        <w:rPr>
          <w:rFonts w:ascii="Calibri" w:hAnsi="Calibri"/>
          <w:b/>
          <w:sz w:val="22"/>
          <w:szCs w:val="22"/>
        </w:rPr>
      </w:pPr>
    </w:p>
    <w:p w14:paraId="6552C400" w14:textId="77777777" w:rsidR="00C24CF4" w:rsidRPr="00440B87" w:rsidRDefault="00C24CF4" w:rsidP="00704249">
      <w:pPr>
        <w:jc w:val="both"/>
        <w:rPr>
          <w:rFonts w:ascii="Calibri" w:hAnsi="Calibri"/>
          <w:color w:val="000000"/>
        </w:rPr>
      </w:pPr>
      <w:r w:rsidRPr="00100E52">
        <w:rPr>
          <w:rFonts w:ascii="Calibri" w:hAnsi="Calibri"/>
          <w:b/>
          <w:sz w:val="22"/>
          <w:szCs w:val="22"/>
        </w:rPr>
        <w:tab/>
      </w:r>
      <w:r w:rsidRPr="00100E52">
        <w:rPr>
          <w:rFonts w:ascii="Calibri" w:hAnsi="Calibri"/>
          <w:b/>
          <w:sz w:val="22"/>
          <w:szCs w:val="22"/>
        </w:rPr>
        <w:tab/>
      </w:r>
      <w:r w:rsidRPr="00100E52">
        <w:rPr>
          <w:rFonts w:ascii="Calibri" w:hAnsi="Calibri"/>
          <w:b/>
          <w:sz w:val="22"/>
          <w:szCs w:val="22"/>
        </w:rPr>
        <w:tab/>
      </w:r>
      <w:r w:rsidRPr="00100E52">
        <w:rPr>
          <w:rFonts w:ascii="Calibri" w:hAnsi="Calibri"/>
          <w:b/>
          <w:sz w:val="22"/>
          <w:szCs w:val="22"/>
        </w:rPr>
        <w:tab/>
      </w:r>
      <w:r w:rsidRPr="00100E52">
        <w:rPr>
          <w:rFonts w:ascii="Calibri" w:hAnsi="Calibri"/>
          <w:b/>
          <w:sz w:val="22"/>
          <w:szCs w:val="22"/>
        </w:rPr>
        <w:tab/>
      </w:r>
      <w:r w:rsidRPr="00100E52">
        <w:rPr>
          <w:rFonts w:ascii="Calibri" w:hAnsi="Calibri"/>
          <w:b/>
          <w:sz w:val="22"/>
          <w:szCs w:val="22"/>
        </w:rPr>
        <w:tab/>
      </w:r>
      <w:r w:rsidR="00F71D40" w:rsidRPr="00440B87">
        <w:rPr>
          <w:rFonts w:ascii="Calibri" w:hAnsi="Calibri"/>
          <w:b/>
          <w:color w:val="000000"/>
          <w:sz w:val="22"/>
          <w:szCs w:val="22"/>
        </w:rPr>
        <w:t xml:space="preserve">                </w:t>
      </w:r>
      <w:r w:rsidR="00704249" w:rsidRPr="00440B87">
        <w:rPr>
          <w:rFonts w:ascii="Calibri" w:hAnsi="Calibri"/>
          <w:color w:val="000000"/>
          <w:sz w:val="22"/>
          <w:szCs w:val="22"/>
        </w:rPr>
        <w:t>.............................................................</w:t>
      </w:r>
    </w:p>
    <w:p w14:paraId="33361C87" w14:textId="77777777" w:rsidR="00C24CF4" w:rsidRPr="00F13090" w:rsidRDefault="00F71D40" w:rsidP="006D6FF1">
      <w:pPr>
        <w:tabs>
          <w:tab w:val="left" w:pos="6312"/>
        </w:tabs>
        <w:ind w:left="4956"/>
        <w:jc w:val="both"/>
        <w:rPr>
          <w:rFonts w:ascii="Calibri" w:hAnsi="Calibri"/>
          <w:color w:val="5B9BD5"/>
          <w:sz w:val="18"/>
          <w:szCs w:val="18"/>
        </w:rPr>
      </w:pPr>
      <w:r w:rsidRPr="00100E52">
        <w:rPr>
          <w:rFonts w:ascii="Calibri" w:hAnsi="Calibri"/>
          <w:color w:val="00B0F0"/>
          <w:sz w:val="22"/>
          <w:szCs w:val="22"/>
        </w:rPr>
        <w:t xml:space="preserve">                                                                                     </w:t>
      </w:r>
      <w:r w:rsidR="00704249" w:rsidRPr="00F13090">
        <w:rPr>
          <w:rFonts w:ascii="Calibri" w:hAnsi="Calibri"/>
          <w:color w:val="5B9BD5"/>
          <w:sz w:val="18"/>
          <w:szCs w:val="18"/>
        </w:rPr>
        <w:t xml:space="preserve">(označenie žiadateľa a podpis </w:t>
      </w:r>
      <w:r w:rsidRPr="00F13090">
        <w:rPr>
          <w:rFonts w:ascii="Calibri" w:hAnsi="Calibri"/>
          <w:color w:val="5B9BD5"/>
          <w:sz w:val="18"/>
          <w:szCs w:val="18"/>
        </w:rPr>
        <w:t>oprávnenej osoby, ak podpisuje splnomocnená osoba, treba priložiť originál úradne osvedčeného splnomocnenia)</w:t>
      </w:r>
    </w:p>
    <w:sectPr w:rsidR="00C24CF4" w:rsidRPr="00F13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28D0" w14:textId="77777777" w:rsidR="00622583" w:rsidRDefault="00622583">
      <w:r>
        <w:separator/>
      </w:r>
    </w:p>
  </w:endnote>
  <w:endnote w:type="continuationSeparator" w:id="0">
    <w:p w14:paraId="62089F64" w14:textId="77777777" w:rsidR="00622583" w:rsidRDefault="0062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EDB62" w14:textId="77777777" w:rsidR="00622583" w:rsidRDefault="00622583">
      <w:r>
        <w:separator/>
      </w:r>
    </w:p>
  </w:footnote>
  <w:footnote w:type="continuationSeparator" w:id="0">
    <w:p w14:paraId="5DE1F316" w14:textId="77777777" w:rsidR="00622583" w:rsidRDefault="00622583">
      <w:r>
        <w:continuationSeparator/>
      </w:r>
    </w:p>
  </w:footnote>
  <w:footnote w:id="1">
    <w:p w14:paraId="65592DB5" w14:textId="77777777" w:rsidR="00114A42" w:rsidRPr="00CB0BA0" w:rsidRDefault="00114A42" w:rsidP="00114A42">
      <w:pPr>
        <w:pStyle w:val="Textpoznmkypodiarou"/>
        <w:rPr>
          <w:rFonts w:ascii="Calibri" w:hAnsi="Calibri" w:cs="Calibri"/>
          <w:sz w:val="16"/>
          <w:szCs w:val="16"/>
        </w:rPr>
      </w:pPr>
      <w:r w:rsidRPr="00CB0BA0">
        <w:rPr>
          <w:rStyle w:val="Odkaznapoznmkupodiarou"/>
          <w:rFonts w:ascii="Calibri" w:hAnsi="Calibri" w:cs="Calibri"/>
          <w:sz w:val="16"/>
          <w:szCs w:val="16"/>
        </w:rPr>
        <w:footnoteRef/>
      </w:r>
      <w:r w:rsidRPr="00CB0BA0">
        <w:rPr>
          <w:rFonts w:ascii="Calibri" w:hAnsi="Calibri" w:cs="Calibri"/>
          <w:sz w:val="16"/>
          <w:szCs w:val="16"/>
        </w:rPr>
        <w:t xml:space="preserve"> Uvedie sa názov MAS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4BD7" w14:textId="77777777" w:rsidR="008F3651" w:rsidRPr="00E3720C" w:rsidRDefault="008F3651">
    <w:pPr>
      <w:pStyle w:val="Hlavika"/>
      <w:rPr>
        <w:rFonts w:ascii="Calibri" w:hAnsi="Calibri" w:cs="Calibri"/>
        <w:color w:val="FF0000"/>
        <w:sz w:val="16"/>
        <w:szCs w:val="16"/>
      </w:rPr>
    </w:pPr>
    <w:r w:rsidRPr="00E3720C">
      <w:rPr>
        <w:rFonts w:ascii="Calibri" w:hAnsi="Calibri" w:cs="Calibri"/>
        <w:sz w:val="16"/>
        <w:szCs w:val="16"/>
      </w:rPr>
      <w:t xml:space="preserve">Príloha č. </w:t>
    </w:r>
    <w:r w:rsidR="00F7537D" w:rsidRPr="00E3720C">
      <w:rPr>
        <w:rFonts w:ascii="Calibri" w:hAnsi="Calibri" w:cs="Calibri"/>
        <w:color w:val="FF0000"/>
        <w:sz w:val="16"/>
        <w:szCs w:val="16"/>
      </w:rPr>
      <w:t>5B</w:t>
    </w:r>
    <w:r w:rsidR="0060403B" w:rsidRPr="00E3720C">
      <w:rPr>
        <w:rFonts w:ascii="Calibri" w:hAnsi="Calibri" w:cs="Calibr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882"/>
    <w:multiLevelType w:val="hybridMultilevel"/>
    <w:tmpl w:val="B1D6EE42"/>
    <w:lvl w:ilvl="0" w:tplc="D99CBFB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3D7"/>
    <w:multiLevelType w:val="hybridMultilevel"/>
    <w:tmpl w:val="77FED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FAF"/>
    <w:multiLevelType w:val="hybridMultilevel"/>
    <w:tmpl w:val="0406AEFE"/>
    <w:lvl w:ilvl="0" w:tplc="A81CADE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0616A99"/>
    <w:multiLevelType w:val="hybridMultilevel"/>
    <w:tmpl w:val="1CBCC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E22"/>
    <w:multiLevelType w:val="hybridMultilevel"/>
    <w:tmpl w:val="C418576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667867"/>
    <w:multiLevelType w:val="hybridMultilevel"/>
    <w:tmpl w:val="05609E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50D8E"/>
    <w:multiLevelType w:val="hybridMultilevel"/>
    <w:tmpl w:val="37CAC0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7A73"/>
    <w:multiLevelType w:val="hybridMultilevel"/>
    <w:tmpl w:val="7F623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C5EDC"/>
    <w:multiLevelType w:val="hybridMultilevel"/>
    <w:tmpl w:val="E28A513C"/>
    <w:lvl w:ilvl="0" w:tplc="B8F03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0FB6"/>
    <w:multiLevelType w:val="hybridMultilevel"/>
    <w:tmpl w:val="53E4D026"/>
    <w:lvl w:ilvl="0" w:tplc="4532ED1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84A03"/>
    <w:multiLevelType w:val="hybridMultilevel"/>
    <w:tmpl w:val="110C7EB4"/>
    <w:lvl w:ilvl="0" w:tplc="AB22E6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A0197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47C6255"/>
    <w:multiLevelType w:val="hybridMultilevel"/>
    <w:tmpl w:val="69567F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4BCA"/>
    <w:multiLevelType w:val="hybridMultilevel"/>
    <w:tmpl w:val="1FA0A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365B1"/>
    <w:multiLevelType w:val="hybridMultilevel"/>
    <w:tmpl w:val="825C71F0"/>
    <w:lvl w:ilvl="0" w:tplc="C34CF1C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71BA"/>
    <w:multiLevelType w:val="hybridMultilevel"/>
    <w:tmpl w:val="BB6E1E84"/>
    <w:lvl w:ilvl="0" w:tplc="9EB02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028C4"/>
    <w:multiLevelType w:val="hybridMultilevel"/>
    <w:tmpl w:val="4354621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77463B"/>
    <w:multiLevelType w:val="hybridMultilevel"/>
    <w:tmpl w:val="558C47F0"/>
    <w:lvl w:ilvl="0" w:tplc="EC4819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07FC0"/>
    <w:multiLevelType w:val="hybridMultilevel"/>
    <w:tmpl w:val="757C76AE"/>
    <w:lvl w:ilvl="0" w:tplc="A6FE0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1"/>
  </w:num>
  <w:num w:numId="12">
    <w:abstractNumId w:val="15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0E"/>
    <w:rsid w:val="00022DAD"/>
    <w:rsid w:val="0002405D"/>
    <w:rsid w:val="000256D2"/>
    <w:rsid w:val="00027D75"/>
    <w:rsid w:val="00041541"/>
    <w:rsid w:val="000451E9"/>
    <w:rsid w:val="00046969"/>
    <w:rsid w:val="00055A66"/>
    <w:rsid w:val="0006067A"/>
    <w:rsid w:val="00071E13"/>
    <w:rsid w:val="00081224"/>
    <w:rsid w:val="000842EA"/>
    <w:rsid w:val="000851D1"/>
    <w:rsid w:val="000922CC"/>
    <w:rsid w:val="0009317D"/>
    <w:rsid w:val="000A3212"/>
    <w:rsid w:val="000A75A3"/>
    <w:rsid w:val="000E0ED9"/>
    <w:rsid w:val="000F2C9E"/>
    <w:rsid w:val="000F59F8"/>
    <w:rsid w:val="00100E04"/>
    <w:rsid w:val="00100E52"/>
    <w:rsid w:val="00101184"/>
    <w:rsid w:val="00101891"/>
    <w:rsid w:val="0010248F"/>
    <w:rsid w:val="00113955"/>
    <w:rsid w:val="00114A42"/>
    <w:rsid w:val="00123A2A"/>
    <w:rsid w:val="001243B8"/>
    <w:rsid w:val="001253D8"/>
    <w:rsid w:val="0013577F"/>
    <w:rsid w:val="00140ADB"/>
    <w:rsid w:val="00147972"/>
    <w:rsid w:val="00147C0F"/>
    <w:rsid w:val="00156817"/>
    <w:rsid w:val="00157BF9"/>
    <w:rsid w:val="00170DFC"/>
    <w:rsid w:val="00171204"/>
    <w:rsid w:val="00177F81"/>
    <w:rsid w:val="00193383"/>
    <w:rsid w:val="001A3F4D"/>
    <w:rsid w:val="001B02F9"/>
    <w:rsid w:val="001B27E3"/>
    <w:rsid w:val="001C367F"/>
    <w:rsid w:val="001D186B"/>
    <w:rsid w:val="001E17E5"/>
    <w:rsid w:val="001F3701"/>
    <w:rsid w:val="001F6CBE"/>
    <w:rsid w:val="00200D25"/>
    <w:rsid w:val="0020452C"/>
    <w:rsid w:val="00224130"/>
    <w:rsid w:val="002272D5"/>
    <w:rsid w:val="00230D7C"/>
    <w:rsid w:val="00231755"/>
    <w:rsid w:val="002325C5"/>
    <w:rsid w:val="00235DD3"/>
    <w:rsid w:val="00243332"/>
    <w:rsid w:val="002676D2"/>
    <w:rsid w:val="00275B8F"/>
    <w:rsid w:val="00290F01"/>
    <w:rsid w:val="002B2495"/>
    <w:rsid w:val="002C28A1"/>
    <w:rsid w:val="002C76C0"/>
    <w:rsid w:val="002D31ED"/>
    <w:rsid w:val="002D648F"/>
    <w:rsid w:val="002E466B"/>
    <w:rsid w:val="002E760F"/>
    <w:rsid w:val="002F6612"/>
    <w:rsid w:val="00306A63"/>
    <w:rsid w:val="00311B51"/>
    <w:rsid w:val="00315820"/>
    <w:rsid w:val="00330183"/>
    <w:rsid w:val="0033766B"/>
    <w:rsid w:val="003436CA"/>
    <w:rsid w:val="0034521E"/>
    <w:rsid w:val="00345C86"/>
    <w:rsid w:val="0034750E"/>
    <w:rsid w:val="003622D3"/>
    <w:rsid w:val="00366B9E"/>
    <w:rsid w:val="00370783"/>
    <w:rsid w:val="003806EC"/>
    <w:rsid w:val="003829F1"/>
    <w:rsid w:val="0038645E"/>
    <w:rsid w:val="003878DE"/>
    <w:rsid w:val="00387CE4"/>
    <w:rsid w:val="00392117"/>
    <w:rsid w:val="003A7469"/>
    <w:rsid w:val="003B307F"/>
    <w:rsid w:val="003B751A"/>
    <w:rsid w:val="003E02D4"/>
    <w:rsid w:val="003E4210"/>
    <w:rsid w:val="003F6195"/>
    <w:rsid w:val="004008D0"/>
    <w:rsid w:val="004074A1"/>
    <w:rsid w:val="00413C4A"/>
    <w:rsid w:val="00423E5A"/>
    <w:rsid w:val="004262AE"/>
    <w:rsid w:val="0043174F"/>
    <w:rsid w:val="00431F3A"/>
    <w:rsid w:val="004377A9"/>
    <w:rsid w:val="00440B87"/>
    <w:rsid w:val="0044302E"/>
    <w:rsid w:val="004553DC"/>
    <w:rsid w:val="0046218D"/>
    <w:rsid w:val="004633F4"/>
    <w:rsid w:val="00476776"/>
    <w:rsid w:val="004771E0"/>
    <w:rsid w:val="004776B3"/>
    <w:rsid w:val="0049111B"/>
    <w:rsid w:val="004918E9"/>
    <w:rsid w:val="0049573D"/>
    <w:rsid w:val="004B0117"/>
    <w:rsid w:val="004B4B89"/>
    <w:rsid w:val="004D5377"/>
    <w:rsid w:val="004E6867"/>
    <w:rsid w:val="004F7C7D"/>
    <w:rsid w:val="005010D3"/>
    <w:rsid w:val="00507576"/>
    <w:rsid w:val="0052318E"/>
    <w:rsid w:val="005239C5"/>
    <w:rsid w:val="005304F0"/>
    <w:rsid w:val="00536932"/>
    <w:rsid w:val="0055387E"/>
    <w:rsid w:val="00556446"/>
    <w:rsid w:val="00556495"/>
    <w:rsid w:val="005653E1"/>
    <w:rsid w:val="0056703E"/>
    <w:rsid w:val="00575905"/>
    <w:rsid w:val="00576325"/>
    <w:rsid w:val="00580DC6"/>
    <w:rsid w:val="005936E2"/>
    <w:rsid w:val="005954EE"/>
    <w:rsid w:val="00596673"/>
    <w:rsid w:val="00597958"/>
    <w:rsid w:val="005A0859"/>
    <w:rsid w:val="005B74DB"/>
    <w:rsid w:val="005C7135"/>
    <w:rsid w:val="005F62FE"/>
    <w:rsid w:val="005F643A"/>
    <w:rsid w:val="0060403B"/>
    <w:rsid w:val="00604489"/>
    <w:rsid w:val="00622583"/>
    <w:rsid w:val="00623199"/>
    <w:rsid w:val="00640FCC"/>
    <w:rsid w:val="00641F21"/>
    <w:rsid w:val="00653632"/>
    <w:rsid w:val="0065387E"/>
    <w:rsid w:val="0065564F"/>
    <w:rsid w:val="00661664"/>
    <w:rsid w:val="006727E4"/>
    <w:rsid w:val="00680800"/>
    <w:rsid w:val="00681E3A"/>
    <w:rsid w:val="00694155"/>
    <w:rsid w:val="00695BBF"/>
    <w:rsid w:val="006970E5"/>
    <w:rsid w:val="006A0A94"/>
    <w:rsid w:val="006B4593"/>
    <w:rsid w:val="006D5D82"/>
    <w:rsid w:val="006D6FF1"/>
    <w:rsid w:val="006D7F74"/>
    <w:rsid w:val="006E226A"/>
    <w:rsid w:val="006E5E99"/>
    <w:rsid w:val="006F00ED"/>
    <w:rsid w:val="006F1FDA"/>
    <w:rsid w:val="006F596D"/>
    <w:rsid w:val="00700663"/>
    <w:rsid w:val="00704249"/>
    <w:rsid w:val="0070435A"/>
    <w:rsid w:val="00707AFD"/>
    <w:rsid w:val="00715211"/>
    <w:rsid w:val="00717650"/>
    <w:rsid w:val="00721429"/>
    <w:rsid w:val="007254A6"/>
    <w:rsid w:val="0073643C"/>
    <w:rsid w:val="00754AE6"/>
    <w:rsid w:val="00757D69"/>
    <w:rsid w:val="0076665B"/>
    <w:rsid w:val="007803F9"/>
    <w:rsid w:val="00781A21"/>
    <w:rsid w:val="00784604"/>
    <w:rsid w:val="00790599"/>
    <w:rsid w:val="007924D4"/>
    <w:rsid w:val="00795A1F"/>
    <w:rsid w:val="007A244C"/>
    <w:rsid w:val="007A2791"/>
    <w:rsid w:val="007A2FD8"/>
    <w:rsid w:val="007B3A3B"/>
    <w:rsid w:val="007B3B43"/>
    <w:rsid w:val="007B4800"/>
    <w:rsid w:val="007B7E86"/>
    <w:rsid w:val="007D0186"/>
    <w:rsid w:val="007D1942"/>
    <w:rsid w:val="007D71FC"/>
    <w:rsid w:val="007D7A2B"/>
    <w:rsid w:val="007E6267"/>
    <w:rsid w:val="007F3F59"/>
    <w:rsid w:val="008066C2"/>
    <w:rsid w:val="00807123"/>
    <w:rsid w:val="008304DB"/>
    <w:rsid w:val="0083251C"/>
    <w:rsid w:val="00832A13"/>
    <w:rsid w:val="00833B53"/>
    <w:rsid w:val="00841943"/>
    <w:rsid w:val="00844665"/>
    <w:rsid w:val="00845028"/>
    <w:rsid w:val="00861F39"/>
    <w:rsid w:val="00866055"/>
    <w:rsid w:val="00875A19"/>
    <w:rsid w:val="00877F77"/>
    <w:rsid w:val="008817EC"/>
    <w:rsid w:val="00885D1D"/>
    <w:rsid w:val="0088741C"/>
    <w:rsid w:val="00895CF2"/>
    <w:rsid w:val="008A0CDA"/>
    <w:rsid w:val="008B0E12"/>
    <w:rsid w:val="008B1BE6"/>
    <w:rsid w:val="008B656D"/>
    <w:rsid w:val="008C5AA4"/>
    <w:rsid w:val="008C7802"/>
    <w:rsid w:val="008D2508"/>
    <w:rsid w:val="008F3651"/>
    <w:rsid w:val="008F4C1B"/>
    <w:rsid w:val="008F6826"/>
    <w:rsid w:val="00915C51"/>
    <w:rsid w:val="00920F82"/>
    <w:rsid w:val="0092776F"/>
    <w:rsid w:val="009414B4"/>
    <w:rsid w:val="00961C79"/>
    <w:rsid w:val="00970AEF"/>
    <w:rsid w:val="00971698"/>
    <w:rsid w:val="00973CB0"/>
    <w:rsid w:val="009749FC"/>
    <w:rsid w:val="0099500C"/>
    <w:rsid w:val="0099721A"/>
    <w:rsid w:val="009A78E7"/>
    <w:rsid w:val="009B2504"/>
    <w:rsid w:val="009B761B"/>
    <w:rsid w:val="009C03F0"/>
    <w:rsid w:val="009C5058"/>
    <w:rsid w:val="009D2479"/>
    <w:rsid w:val="009E4B50"/>
    <w:rsid w:val="00A01BB6"/>
    <w:rsid w:val="00A146AB"/>
    <w:rsid w:val="00A20D82"/>
    <w:rsid w:val="00A22E0F"/>
    <w:rsid w:val="00A33B88"/>
    <w:rsid w:val="00A5251E"/>
    <w:rsid w:val="00A54DE6"/>
    <w:rsid w:val="00A61A25"/>
    <w:rsid w:val="00A65EA1"/>
    <w:rsid w:val="00A6638D"/>
    <w:rsid w:val="00A71680"/>
    <w:rsid w:val="00A730D4"/>
    <w:rsid w:val="00A74F45"/>
    <w:rsid w:val="00A77274"/>
    <w:rsid w:val="00A80365"/>
    <w:rsid w:val="00A82AFC"/>
    <w:rsid w:val="00A87A00"/>
    <w:rsid w:val="00AA2E98"/>
    <w:rsid w:val="00AC066B"/>
    <w:rsid w:val="00AC411A"/>
    <w:rsid w:val="00AD4E21"/>
    <w:rsid w:val="00AD5AEE"/>
    <w:rsid w:val="00AE4F75"/>
    <w:rsid w:val="00AF27C6"/>
    <w:rsid w:val="00AF2F51"/>
    <w:rsid w:val="00AF7CB7"/>
    <w:rsid w:val="00B25245"/>
    <w:rsid w:val="00B4541C"/>
    <w:rsid w:val="00B51266"/>
    <w:rsid w:val="00B546D4"/>
    <w:rsid w:val="00B65456"/>
    <w:rsid w:val="00B67FBF"/>
    <w:rsid w:val="00B70DC0"/>
    <w:rsid w:val="00B76FCA"/>
    <w:rsid w:val="00B859F5"/>
    <w:rsid w:val="00B87169"/>
    <w:rsid w:val="00BA1FAC"/>
    <w:rsid w:val="00BA312F"/>
    <w:rsid w:val="00BA3649"/>
    <w:rsid w:val="00BA65B8"/>
    <w:rsid w:val="00BB54FE"/>
    <w:rsid w:val="00BD44CD"/>
    <w:rsid w:val="00BD4F55"/>
    <w:rsid w:val="00BF5256"/>
    <w:rsid w:val="00BF76E2"/>
    <w:rsid w:val="00C24CF4"/>
    <w:rsid w:val="00C26B53"/>
    <w:rsid w:val="00C31282"/>
    <w:rsid w:val="00C607F1"/>
    <w:rsid w:val="00C62E89"/>
    <w:rsid w:val="00C65F8A"/>
    <w:rsid w:val="00C716DE"/>
    <w:rsid w:val="00C84653"/>
    <w:rsid w:val="00C951D8"/>
    <w:rsid w:val="00CB0AA2"/>
    <w:rsid w:val="00CB0BA0"/>
    <w:rsid w:val="00CB35E4"/>
    <w:rsid w:val="00CC38E0"/>
    <w:rsid w:val="00CE79A9"/>
    <w:rsid w:val="00CF40D9"/>
    <w:rsid w:val="00CF5939"/>
    <w:rsid w:val="00CF7BD6"/>
    <w:rsid w:val="00D021FF"/>
    <w:rsid w:val="00D13087"/>
    <w:rsid w:val="00D16ACE"/>
    <w:rsid w:val="00D36BB5"/>
    <w:rsid w:val="00D4649A"/>
    <w:rsid w:val="00D50FB1"/>
    <w:rsid w:val="00D60A6D"/>
    <w:rsid w:val="00D95AC6"/>
    <w:rsid w:val="00DA2BA3"/>
    <w:rsid w:val="00DA471E"/>
    <w:rsid w:val="00DC09AB"/>
    <w:rsid w:val="00DF0744"/>
    <w:rsid w:val="00DF2853"/>
    <w:rsid w:val="00DF3DFF"/>
    <w:rsid w:val="00DF7406"/>
    <w:rsid w:val="00DF76DD"/>
    <w:rsid w:val="00E006AB"/>
    <w:rsid w:val="00E1654C"/>
    <w:rsid w:val="00E31CD4"/>
    <w:rsid w:val="00E3720C"/>
    <w:rsid w:val="00E51F62"/>
    <w:rsid w:val="00E52C41"/>
    <w:rsid w:val="00E65720"/>
    <w:rsid w:val="00E70319"/>
    <w:rsid w:val="00E84289"/>
    <w:rsid w:val="00E869EE"/>
    <w:rsid w:val="00E96236"/>
    <w:rsid w:val="00EA0D62"/>
    <w:rsid w:val="00EB1CC5"/>
    <w:rsid w:val="00EB28B4"/>
    <w:rsid w:val="00EC3A15"/>
    <w:rsid w:val="00EC489E"/>
    <w:rsid w:val="00ED4FEB"/>
    <w:rsid w:val="00ED69BB"/>
    <w:rsid w:val="00F03EED"/>
    <w:rsid w:val="00F042E6"/>
    <w:rsid w:val="00F13090"/>
    <w:rsid w:val="00F14DF9"/>
    <w:rsid w:val="00F26EAE"/>
    <w:rsid w:val="00F3774B"/>
    <w:rsid w:val="00F4287E"/>
    <w:rsid w:val="00F460B5"/>
    <w:rsid w:val="00F519C7"/>
    <w:rsid w:val="00F6141A"/>
    <w:rsid w:val="00F6401E"/>
    <w:rsid w:val="00F65C0A"/>
    <w:rsid w:val="00F71D40"/>
    <w:rsid w:val="00F732AE"/>
    <w:rsid w:val="00F7537D"/>
    <w:rsid w:val="00F81875"/>
    <w:rsid w:val="00F823E8"/>
    <w:rsid w:val="00F91469"/>
    <w:rsid w:val="00FA43ED"/>
    <w:rsid w:val="00FA778A"/>
    <w:rsid w:val="00FD6471"/>
    <w:rsid w:val="00FD6C9D"/>
    <w:rsid w:val="00FE5102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5DF4A"/>
  <w15:chartTrackingRefBased/>
  <w15:docId w15:val="{6B3A4ADA-F6EE-46AA-BEC1-E1C04D79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bCs/>
      <w:sz w:val="32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firstLine="360"/>
      <w:jc w:val="both"/>
    </w:pPr>
  </w:style>
  <w:style w:type="paragraph" w:styleId="Zkladntext2">
    <w:name w:val="Body Text 2"/>
    <w:basedOn w:val="Normlny"/>
    <w:pPr>
      <w:jc w:val="both"/>
    </w:pPr>
    <w:rPr>
      <w:lang w:eastAsia="cs-CZ"/>
    </w:rPr>
  </w:style>
  <w:style w:type="character" w:customStyle="1" w:styleId="NzovChar">
    <w:name w:val="Názov Char"/>
    <w:link w:val="Nzov"/>
    <w:rsid w:val="00DA2BA3"/>
    <w:rPr>
      <w:b/>
      <w:bCs/>
      <w:sz w:val="32"/>
      <w:szCs w:val="24"/>
      <w:lang w:eastAsia="cs-CZ"/>
    </w:rPr>
  </w:style>
  <w:style w:type="character" w:customStyle="1" w:styleId="HlavikaChar">
    <w:name w:val="Hlavička Char"/>
    <w:link w:val="Hlavika"/>
    <w:uiPriority w:val="99"/>
    <w:rsid w:val="00DA2BA3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DA2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2BA3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65C0A"/>
    <w:rPr>
      <w:sz w:val="24"/>
      <w:szCs w:val="24"/>
      <w:lang w:eastAsia="cs-CZ"/>
    </w:rPr>
  </w:style>
  <w:style w:type="table" w:styleId="Mriekatabuky">
    <w:name w:val="Table Grid"/>
    <w:basedOn w:val="Normlnatabuka"/>
    <w:rsid w:val="000A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14A4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14A42"/>
  </w:style>
  <w:style w:type="character" w:styleId="Odkaznapoznmkupodiarou">
    <w:name w:val="footnote reference"/>
    <w:rsid w:val="00114A42"/>
    <w:rPr>
      <w:vertAlign w:val="superscript"/>
    </w:rPr>
  </w:style>
  <w:style w:type="character" w:styleId="Odkaznakomentr">
    <w:name w:val="annotation reference"/>
    <w:rsid w:val="0097169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6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71698"/>
  </w:style>
  <w:style w:type="paragraph" w:styleId="Predmetkomentra">
    <w:name w:val="annotation subject"/>
    <w:basedOn w:val="Textkomentra"/>
    <w:next w:val="Textkomentra"/>
    <w:link w:val="PredmetkomentraChar"/>
    <w:rsid w:val="00971698"/>
    <w:rPr>
      <w:b/>
      <w:bCs/>
    </w:rPr>
  </w:style>
  <w:style w:type="character" w:customStyle="1" w:styleId="PredmetkomentraChar">
    <w:name w:val="Predmet komentára Char"/>
    <w:link w:val="Predmetkomentra"/>
    <w:rsid w:val="00971698"/>
    <w:rPr>
      <w:b/>
      <w:bCs/>
    </w:rPr>
  </w:style>
  <w:style w:type="paragraph" w:styleId="Revzia">
    <w:name w:val="Revision"/>
    <w:hidden/>
    <w:uiPriority w:val="99"/>
    <w:semiHidden/>
    <w:rsid w:val="00604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4483-5088-4886-80E7-B69AA63C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PÔDOHOSPODÁRSKA  PLATOBNÁ AGENTÚRASEKCIA  PROJEKTOVÝCH  PODPÔR A ŠTÁTNEJ POMOCIODBOR FINANČNÝCH NÁSTROJOV PRE PROJEKTOVÉ PODPORYDobrovičova 12, 815 26 Bratislava 1 PÔDOHOSPODÁRSKA  PLATOBNÁ  AGENTÚRA</vt:lpstr>
    </vt:vector>
  </TitlesOfParts>
  <Company>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 PLATOBNÁ AGENTÚRASEKCIA  PROJEKTOVÝCH  PODPÔR A ŠTÁTNEJ POMOCIODBOR FINANČNÝCH NÁSTROJOV PRE PROJEKTOVÉ PODPORYDobrovičova 12, 815 26 Bratislava 1 PÔDOHOSPODÁRSKA  PLATOBNÁ  AGENTÚRA</dc:title>
  <dc:subject/>
  <dc:creator>miskova</dc:creator>
  <cp:keywords/>
  <cp:lastModifiedBy>Audentes</cp:lastModifiedBy>
  <cp:revision>2</cp:revision>
  <cp:lastPrinted>2015-04-29T12:59:00Z</cp:lastPrinted>
  <dcterms:created xsi:type="dcterms:W3CDTF">2020-12-07T10:11:00Z</dcterms:created>
  <dcterms:modified xsi:type="dcterms:W3CDTF">2020-12-07T10:11:00Z</dcterms:modified>
</cp:coreProperties>
</file>