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52C18E49"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9264E8F" w:rsidR="00997F82" w:rsidRPr="003C2452" w:rsidRDefault="009A746C"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w:t>
      </w:r>
      <w:r w:rsidR="00C03A46">
        <w:rPr>
          <w:rFonts w:ascii="Arial" w:eastAsia="Times New Roman" w:hAnsi="Arial" w:cs="Arial"/>
          <w:b/>
          <w:i/>
          <w:sz w:val="28"/>
          <w:szCs w:val="20"/>
        </w:rPr>
        <w:t>a</w:t>
      </w:r>
      <w:r>
        <w:rPr>
          <w:rFonts w:ascii="Arial" w:eastAsia="Times New Roman" w:hAnsi="Arial" w:cs="Arial"/>
          <w:b/>
          <w:i/>
          <w:sz w:val="28"/>
          <w:szCs w:val="20"/>
        </w:rPr>
        <w:t xml:space="preserve"> akčná skupina Chopok juh</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513266E"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A746C">
        <w:rPr>
          <w:rFonts w:ascii="Arial" w:eastAsia="Times New Roman" w:hAnsi="Arial" w:cs="Arial"/>
          <w:sz w:val="28"/>
          <w:szCs w:val="20"/>
        </w:rPr>
        <w:t>Q634-512-002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E3C8A3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9A746C">
            <w:rPr>
              <w:rFonts w:ascii="Arial" w:hAnsi="Arial" w:cs="Arial"/>
              <w:sz w:val="22"/>
            </w:rPr>
            <w:t>5.1.2 Zlepšenie udrţateľných vzťahov medzi vidieckymi rozvojovými centrami a ich zázemím vo verejných sluţbách a vo verejných infraštruktúrach</w:t>
          </w:r>
        </w:sdtContent>
      </w:sdt>
    </w:p>
    <w:p w14:paraId="266737C6" w14:textId="657140B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9A746C">
            <w:rPr>
              <w:rFonts w:ascii="Arial" w:hAnsi="Arial" w:cs="Arial"/>
              <w:sz w:val="22"/>
            </w:rPr>
            <w:t>B2 Zvyšovanie bezpečnosti a dostupnosti sídiel</w:t>
          </w:r>
        </w:sdtContent>
      </w:sdt>
    </w:p>
    <w:p w14:paraId="60D37D52" w14:textId="7108E67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9A746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EEE840B"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9A746C">
        <w:rPr>
          <w:rFonts w:ascii="Arial" w:hAnsi="Arial" w:cs="Arial"/>
          <w:i/>
          <w:sz w:val="22"/>
        </w:rPr>
        <w:t>Miestna akčná skupina Chopok juh</w:t>
      </w:r>
    </w:p>
    <w:p w14:paraId="5C40D1B0" w14:textId="3F4C5A82"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9A746C">
        <w:rPr>
          <w:rFonts w:ascii="Arial" w:hAnsi="Arial" w:cs="Arial"/>
          <w:i/>
          <w:sz w:val="22"/>
        </w:rPr>
        <w:t>Mýto pod Ďumbierom 64</w:t>
      </w:r>
    </w:p>
    <w:p w14:paraId="3DB92461" w14:textId="6F391620"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9A746C" w:rsidRPr="005226C1">
        <w:rPr>
          <w:rFonts w:ascii="Arial" w:hAnsi="Arial" w:cs="Arial"/>
          <w:i/>
          <w:sz w:val="22"/>
        </w:rPr>
        <w:t>Mýto pod Ďumbierom</w:t>
      </w:r>
    </w:p>
    <w:p w14:paraId="02B5761B" w14:textId="7C12AEDA"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9A746C" w:rsidRPr="005226C1">
        <w:rPr>
          <w:rFonts w:ascii="Arial" w:hAnsi="Arial" w:cs="Arial"/>
          <w:i/>
          <w:sz w:val="22"/>
        </w:rPr>
        <w:t>976 44</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C4960FC" w:rsidR="00997F82" w:rsidRPr="009B3DD7" w:rsidRDefault="00997F82" w:rsidP="00DD3EE2">
      <w:pPr>
        <w:tabs>
          <w:tab w:val="left" w:pos="1985"/>
        </w:tabs>
        <w:spacing w:before="240" w:after="120" w:line="240" w:lineRule="auto"/>
        <w:ind w:left="1985" w:hanging="1985"/>
        <w:rPr>
          <w:rFonts w:ascii="Arial" w:hAnsi="Arial" w:cs="Arial"/>
          <w:sz w:val="22"/>
        </w:rPr>
      </w:pPr>
      <w:r w:rsidRPr="008C31D3">
        <w:rPr>
          <w:rFonts w:ascii="Arial" w:hAnsi="Arial" w:cs="Arial"/>
          <w:b/>
          <w:sz w:val="22"/>
          <w:highlight w:val="green"/>
        </w:rPr>
        <w:t>Dátum vyhlásenia:</w:t>
      </w:r>
      <w:r w:rsidRPr="008C31D3">
        <w:rPr>
          <w:rFonts w:ascii="Arial" w:hAnsi="Arial" w:cs="Arial"/>
          <w:sz w:val="22"/>
          <w:highlight w:val="green"/>
        </w:rPr>
        <w:tab/>
      </w:r>
      <w:sdt>
        <w:sdtPr>
          <w:rPr>
            <w:rFonts w:ascii="Arial" w:hAnsi="Arial" w:cs="Arial"/>
            <w:sz w:val="22"/>
            <w:highlight w:val="green"/>
          </w:rPr>
          <w:id w:val="-997568820"/>
          <w:placeholder>
            <w:docPart w:val="AFD889F97F99478CA19E00A9D5338704"/>
          </w:placeholder>
          <w:date w:fullDate="2021-03-23T00:00:00Z">
            <w:dateFormat w:val="d. M. yyyy"/>
            <w:lid w:val="sk-SK"/>
            <w:storeMappedDataAs w:val="dateTime"/>
            <w:calendar w:val="gregorian"/>
          </w:date>
        </w:sdtPr>
        <w:sdtContent>
          <w:r w:rsidR="002D412E">
            <w:rPr>
              <w:rFonts w:ascii="Arial" w:hAnsi="Arial" w:cs="Arial"/>
              <w:sz w:val="22"/>
              <w:highlight w:val="green"/>
            </w:rPr>
            <w:t>23. 3. 2021</w:t>
          </w:r>
        </w:sdtContent>
      </w:sdt>
    </w:p>
    <w:p w14:paraId="532ABE8D" w14:textId="2C0AACE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9A746C" w:rsidRPr="00A52A9E">
          <w:rPr>
            <w:rStyle w:val="Hypertextovprepojenie"/>
            <w:rFonts w:cs="Arial"/>
            <w:sz w:val="22"/>
          </w:rPr>
          <w:t>www.maschopokjuh.eu</w:t>
        </w:r>
      </w:hyperlink>
      <w:r w:rsidR="009A746C">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0" w:author="Audentes" w:date="2023-03-13T19:14:00Z">
        <w:r w:rsidR="00964947">
          <w:fldChar w:fldCharType="begin"/>
        </w:r>
        <w:r w:rsidR="00964947">
          <w:instrText>HYPERLINK "http://www.mirri.gov.sk"</w:instrText>
        </w:r>
        <w:r w:rsidR="00964947">
          <w:fldChar w:fldCharType="separate"/>
        </w:r>
        <w:r w:rsidR="00964947" w:rsidRPr="00495F6E">
          <w:rPr>
            <w:rStyle w:val="Hypertextovprepojenie"/>
            <w:rFonts w:cs="Arial"/>
            <w:sz w:val="22"/>
          </w:rPr>
          <w:t>www.mirri.gov.sk</w:t>
        </w:r>
        <w:r w:rsidR="00964947">
          <w:rPr>
            <w:rStyle w:val="Hypertextovprepojenie"/>
            <w:rFonts w:cs="Arial"/>
            <w:sz w:val="22"/>
          </w:rPr>
          <w:fldChar w:fldCharType="end"/>
        </w:r>
        <w:r w:rsidR="00964947" w:rsidRPr="00D01EF0">
          <w:rPr>
            <w:rFonts w:ascii="Arial" w:hAnsi="Arial" w:cs="Arial"/>
            <w:sz w:val="22"/>
          </w:rPr>
          <w:t xml:space="preserve">. </w:t>
        </w:r>
      </w:ins>
      <w:del w:id="1" w:author="Audentes" w:date="2023-03-13T19:14:00Z">
        <w:r w:rsidDel="00964947">
          <w:fldChar w:fldCharType="begin"/>
        </w:r>
        <w:r w:rsidDel="00964947">
          <w:delInstrText>HYPERLINK "http://www.mpsr.sk/"</w:delInstrText>
        </w:r>
        <w:r w:rsidDel="00964947">
          <w:fldChar w:fldCharType="separate"/>
        </w:r>
        <w:r w:rsidRPr="006875BA" w:rsidDel="00964947">
          <w:rPr>
            <w:rStyle w:val="Hypertextovprepojenie"/>
            <w:rFonts w:cs="Arial"/>
            <w:sz w:val="22"/>
          </w:rPr>
          <w:delText>www.mpsr.sk</w:delText>
        </w:r>
        <w:r w:rsidDel="00964947">
          <w:rPr>
            <w:rStyle w:val="Hypertextovprepojenie"/>
            <w:rFonts w:cs="Arial"/>
            <w:sz w:val="22"/>
          </w:rPr>
          <w:fldChar w:fldCharType="end"/>
        </w:r>
        <w:r w:rsidRPr="00D01EF0" w:rsidDel="00964947">
          <w:rPr>
            <w:rFonts w:ascii="Arial" w:hAnsi="Arial" w:cs="Arial"/>
            <w:sz w:val="22"/>
          </w:rPr>
          <w:delText xml:space="preserve">. </w:delText>
        </w:r>
      </w:del>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ABE1853"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7567E" w:rsidRPr="0077567E">
        <w:rPr>
          <w:rFonts w:ascii="Arial" w:hAnsi="Arial" w:cs="Arial"/>
          <w:b/>
          <w:sz w:val="22"/>
        </w:rPr>
        <w:t>244 512,71</w:t>
      </w:r>
      <w:r w:rsidR="008C31D3">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C5EDFB5"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7567E">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77567E">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Change w:id="2" w:author="Čerňan, Andrej" w:date="2023-03-30T12:02:00Z">
          <w:tblPr>
            <w:tblStyle w:val="Mriekatabuky"/>
            <w:tblW w:w="9634" w:type="dxa"/>
            <w:tblLook w:val="04A0" w:firstRow="1" w:lastRow="0" w:firstColumn="1" w:lastColumn="0" w:noHBand="0" w:noVBand="1"/>
          </w:tblPr>
        </w:tblPrChange>
      </w:tblPr>
      <w:tblGrid>
        <w:gridCol w:w="3008"/>
        <w:gridCol w:w="1809"/>
        <w:gridCol w:w="1177"/>
        <w:gridCol w:w="3640"/>
        <w:tblGridChange w:id="3">
          <w:tblGrid>
            <w:gridCol w:w="3008"/>
            <w:gridCol w:w="1809"/>
            <w:gridCol w:w="1177"/>
            <w:gridCol w:w="3426"/>
            <w:gridCol w:w="214"/>
          </w:tblGrid>
        </w:tblGridChange>
      </w:tblGrid>
      <w:tr w:rsidR="00997F82" w:rsidRPr="0027155D" w14:paraId="2FDC11FD" w14:textId="77777777" w:rsidTr="00847A1F">
        <w:trPr>
          <w:trPrChange w:id="4" w:author="Čerňan, Andrej" w:date="2023-03-30T12:02:00Z">
            <w:trPr>
              <w:gridAfter w:val="0"/>
              <w:wAfter w:w="214" w:type="dxa"/>
            </w:trPr>
          </w:trPrChange>
        </w:trPr>
        <w:tc>
          <w:tcPr>
            <w:tcW w:w="9634" w:type="dxa"/>
            <w:gridSpan w:val="4"/>
            <w:tcPrChange w:id="5" w:author="Čerňan, Andrej" w:date="2023-03-30T12:02:00Z">
              <w:tcPr>
                <w:tcW w:w="9420" w:type="dxa"/>
                <w:gridSpan w:val="4"/>
              </w:tcPr>
            </w:tcPrChange>
          </w:tcPr>
          <w:p w14:paraId="0082AAB8" w14:textId="77777777" w:rsidR="00997F82" w:rsidRPr="008C31D3" w:rsidRDefault="00997F82" w:rsidP="00016DEA">
            <w:pPr>
              <w:spacing w:before="60" w:after="60" w:line="240" w:lineRule="auto"/>
              <w:jc w:val="center"/>
              <w:outlineLvl w:val="0"/>
              <w:rPr>
                <w:rFonts w:ascii="Arial" w:hAnsi="Arial" w:cs="Arial"/>
                <w:sz w:val="20"/>
                <w:szCs w:val="20"/>
                <w:highlight w:val="green"/>
              </w:rPr>
            </w:pPr>
            <w:r w:rsidRPr="008C31D3">
              <w:rPr>
                <w:rFonts w:ascii="Arial" w:hAnsi="Arial" w:cs="Arial"/>
                <w:sz w:val="20"/>
                <w:szCs w:val="20"/>
                <w:highlight w:val="green"/>
              </w:rPr>
              <w:t>Uzavretie hodnotiaceho kola</w:t>
            </w:r>
          </w:p>
        </w:tc>
      </w:tr>
      <w:tr w:rsidR="0051137F" w:rsidRPr="0027155D" w14:paraId="13D51C80" w14:textId="77777777" w:rsidTr="00847A1F">
        <w:trPr>
          <w:trPrChange w:id="6" w:author="Čerňan, Andrej" w:date="2023-03-30T12:02:00Z">
            <w:trPr>
              <w:gridAfter w:val="0"/>
              <w:wAfter w:w="214" w:type="dxa"/>
            </w:trPr>
          </w:trPrChange>
        </w:trPr>
        <w:tc>
          <w:tcPr>
            <w:tcW w:w="3008" w:type="dxa"/>
            <w:tcPrChange w:id="7" w:author="Čerňan, Andrej" w:date="2023-03-30T12:02:00Z">
              <w:tcPr>
                <w:tcW w:w="3008" w:type="dxa"/>
              </w:tcPr>
            </w:tcPrChange>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2986" w:type="dxa"/>
            <w:gridSpan w:val="2"/>
            <w:tcPrChange w:id="8" w:author="Čerňan, Andrej" w:date="2023-03-30T12:02:00Z">
              <w:tcPr>
                <w:tcW w:w="2986" w:type="dxa"/>
                <w:gridSpan w:val="2"/>
              </w:tcPr>
            </w:tcPrChange>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640" w:type="dxa"/>
            <w:tcPrChange w:id="9" w:author="Čerňan, Andrej" w:date="2023-03-30T12:02:00Z">
              <w:tcPr>
                <w:tcW w:w="3426" w:type="dxa"/>
              </w:tcPr>
            </w:tcPrChange>
          </w:tcPr>
          <w:p w14:paraId="0ABD1B83" w14:textId="7FC2F4B6" w:rsidR="00997F82" w:rsidRPr="0027155D" w:rsidRDefault="00997F82" w:rsidP="00016DEA">
            <w:pPr>
              <w:spacing w:before="60" w:after="60" w:line="240" w:lineRule="auto"/>
              <w:jc w:val="center"/>
              <w:outlineLvl w:val="0"/>
              <w:rPr>
                <w:rFonts w:ascii="Arial" w:hAnsi="Arial" w:cs="Arial"/>
                <w:sz w:val="20"/>
                <w:szCs w:val="20"/>
              </w:rPr>
            </w:pPr>
            <w:del w:id="10" w:author="Audentes" w:date="2023-02-28T15:58:00Z">
              <w:r w:rsidDel="001322A5">
                <w:rPr>
                  <w:rFonts w:ascii="Arial" w:hAnsi="Arial" w:cs="Arial"/>
                  <w:sz w:val="20"/>
                  <w:szCs w:val="20"/>
                </w:rPr>
                <w:delText>n</w:delText>
              </w:r>
            </w:del>
            <w:ins w:id="11" w:author="Audentes" w:date="2023-02-28T15:58:00Z">
              <w:r w:rsidR="001322A5">
                <w:rPr>
                  <w:rFonts w:ascii="Arial" w:hAnsi="Arial" w:cs="Arial"/>
                  <w:sz w:val="20"/>
                  <w:szCs w:val="20"/>
                </w:rPr>
                <w:t>3</w:t>
              </w:r>
            </w:ins>
          </w:p>
        </w:tc>
      </w:tr>
      <w:tr w:rsidR="0051137F" w:rsidRPr="0027155D" w14:paraId="18049F63" w14:textId="77777777" w:rsidTr="00847A1F">
        <w:trPr>
          <w:trPrChange w:id="12" w:author="Čerňan, Andrej" w:date="2023-03-30T12:02:00Z">
            <w:trPr>
              <w:gridAfter w:val="0"/>
              <w:wAfter w:w="214" w:type="dxa"/>
            </w:trPr>
          </w:trPrChange>
        </w:trPr>
        <w:tc>
          <w:tcPr>
            <w:tcW w:w="3008" w:type="dxa"/>
            <w:vAlign w:val="center"/>
            <w:tcPrChange w:id="13" w:author="Čerňan, Andrej" w:date="2023-03-30T12:02:00Z">
              <w:tcPr>
                <w:tcW w:w="3008" w:type="dxa"/>
                <w:vAlign w:val="center"/>
              </w:tcPr>
            </w:tcPrChange>
          </w:tcPr>
          <w:p w14:paraId="71B31EE8" w14:textId="1D666640" w:rsidR="00997F82" w:rsidRDefault="0094375B" w:rsidP="008C31D3">
            <w:pPr>
              <w:jc w:val="center"/>
              <w:rPr>
                <w:rFonts w:ascii="Arial" w:hAnsi="Arial" w:cs="Arial"/>
                <w:sz w:val="20"/>
                <w:szCs w:val="20"/>
              </w:rPr>
            </w:pPr>
            <w:r>
              <w:rPr>
                <w:rFonts w:ascii="Arial" w:hAnsi="Arial" w:cs="Arial"/>
                <w:sz w:val="20"/>
                <w:szCs w:val="20"/>
              </w:rPr>
              <w:t>30</w:t>
            </w:r>
            <w:r w:rsidR="00997F82">
              <w:rPr>
                <w:rFonts w:ascii="Arial" w:hAnsi="Arial" w:cs="Arial"/>
                <w:sz w:val="20"/>
                <w:szCs w:val="20"/>
              </w:rPr>
              <w:t>.</w:t>
            </w:r>
            <w:r w:rsidR="002B6CF7">
              <w:rPr>
                <w:rFonts w:ascii="Arial" w:hAnsi="Arial" w:cs="Arial"/>
                <w:sz w:val="20"/>
                <w:szCs w:val="20"/>
              </w:rPr>
              <w:t>4</w:t>
            </w:r>
            <w:r w:rsidR="00997F82">
              <w:rPr>
                <w:rFonts w:ascii="Arial" w:hAnsi="Arial" w:cs="Arial"/>
                <w:sz w:val="20"/>
                <w:szCs w:val="20"/>
              </w:rPr>
              <w:t>.</w:t>
            </w:r>
            <w:r w:rsidR="00500227">
              <w:rPr>
                <w:rFonts w:ascii="Arial" w:hAnsi="Arial" w:cs="Arial"/>
                <w:sz w:val="20"/>
                <w:szCs w:val="20"/>
              </w:rPr>
              <w:t>202</w:t>
            </w:r>
            <w:r>
              <w:rPr>
                <w:rFonts w:ascii="Arial" w:hAnsi="Arial" w:cs="Arial"/>
                <w:sz w:val="20"/>
                <w:szCs w:val="20"/>
              </w:rPr>
              <w:t>1</w:t>
            </w:r>
          </w:p>
        </w:tc>
        <w:tc>
          <w:tcPr>
            <w:tcW w:w="2986" w:type="dxa"/>
            <w:gridSpan w:val="2"/>
            <w:vAlign w:val="center"/>
            <w:tcPrChange w:id="14" w:author="Čerňan, Andrej" w:date="2023-03-30T12:02:00Z">
              <w:tcPr>
                <w:tcW w:w="2986" w:type="dxa"/>
                <w:gridSpan w:val="2"/>
                <w:vAlign w:val="center"/>
              </w:tcPr>
            </w:tcPrChange>
          </w:tcPr>
          <w:p w14:paraId="7FB5A443" w14:textId="5F43C406" w:rsidR="00997F82" w:rsidRDefault="008C31D3" w:rsidP="008C31D3">
            <w:pPr>
              <w:jc w:val="center"/>
              <w:rPr>
                <w:rFonts w:ascii="Arial" w:hAnsi="Arial" w:cs="Arial"/>
                <w:sz w:val="20"/>
                <w:szCs w:val="20"/>
              </w:rPr>
            </w:pPr>
            <w:r>
              <w:rPr>
                <w:rFonts w:ascii="Arial" w:hAnsi="Arial" w:cs="Arial"/>
                <w:sz w:val="20"/>
                <w:szCs w:val="20"/>
              </w:rPr>
              <w:t>3</w:t>
            </w:r>
            <w:r w:rsidR="002B6CF7">
              <w:rPr>
                <w:rFonts w:ascii="Arial" w:hAnsi="Arial" w:cs="Arial"/>
                <w:sz w:val="20"/>
                <w:szCs w:val="20"/>
              </w:rPr>
              <w:t>0</w:t>
            </w:r>
            <w:r w:rsidR="00997F82">
              <w:rPr>
                <w:rFonts w:ascii="Arial" w:hAnsi="Arial" w:cs="Arial"/>
                <w:sz w:val="20"/>
                <w:szCs w:val="20"/>
              </w:rPr>
              <w:t>.</w:t>
            </w:r>
            <w:r w:rsidR="00492C94">
              <w:rPr>
                <w:rFonts w:ascii="Arial" w:hAnsi="Arial" w:cs="Arial"/>
                <w:sz w:val="20"/>
                <w:szCs w:val="20"/>
              </w:rPr>
              <w:t>0</w:t>
            </w:r>
            <w:r w:rsidR="002B6CF7">
              <w:rPr>
                <w:rFonts w:ascii="Arial" w:hAnsi="Arial" w:cs="Arial"/>
                <w:sz w:val="20"/>
                <w:szCs w:val="20"/>
              </w:rPr>
              <w:t>7</w:t>
            </w:r>
            <w:r w:rsidR="00997F82">
              <w:rPr>
                <w:rFonts w:ascii="Arial" w:hAnsi="Arial" w:cs="Arial"/>
                <w:sz w:val="20"/>
                <w:szCs w:val="20"/>
              </w:rPr>
              <w:t>.</w:t>
            </w:r>
            <w:r w:rsidR="00500227">
              <w:rPr>
                <w:rFonts w:ascii="Arial" w:hAnsi="Arial" w:cs="Arial"/>
                <w:sz w:val="20"/>
                <w:szCs w:val="20"/>
              </w:rPr>
              <w:t>202</w:t>
            </w:r>
            <w:r w:rsidR="00492C94">
              <w:rPr>
                <w:rFonts w:ascii="Arial" w:hAnsi="Arial" w:cs="Arial"/>
                <w:sz w:val="20"/>
                <w:szCs w:val="20"/>
              </w:rPr>
              <w:t>1</w:t>
            </w:r>
          </w:p>
        </w:tc>
        <w:tc>
          <w:tcPr>
            <w:tcW w:w="3640" w:type="dxa"/>
            <w:tcPrChange w:id="15" w:author="Čerňan, Andrej" w:date="2023-03-30T12:02:00Z">
              <w:tcPr>
                <w:tcW w:w="3426" w:type="dxa"/>
              </w:tcPr>
            </w:tcPrChange>
          </w:tcPr>
          <w:p w14:paraId="766B9373" w14:textId="01C88F9D" w:rsidR="00997F82" w:rsidRDefault="00997F82" w:rsidP="00492C94">
            <w:pPr>
              <w:spacing w:before="60" w:after="60" w:line="240" w:lineRule="auto"/>
              <w:jc w:val="center"/>
              <w:outlineLvl w:val="0"/>
              <w:rPr>
                <w:rFonts w:ascii="Arial" w:hAnsi="Arial" w:cs="Arial"/>
                <w:sz w:val="20"/>
                <w:szCs w:val="20"/>
              </w:rPr>
            </w:pPr>
            <w:del w:id="16" w:author="Audentes" w:date="2023-02-28T15:57:00Z">
              <w:r w:rsidRPr="0027155D" w:rsidDel="001322A5">
                <w:rPr>
                  <w:rFonts w:ascii="Arial" w:hAnsi="Arial" w:cs="Arial"/>
                  <w:sz w:val="20"/>
                  <w:szCs w:val="20"/>
                </w:rPr>
                <w:delText xml:space="preserve">Ďalšie hodnotiace kolá budú </w:delText>
              </w:r>
              <w:r w:rsidDel="001322A5">
                <w:rPr>
                  <w:rFonts w:ascii="Arial" w:hAnsi="Arial" w:cs="Arial"/>
                  <w:sz w:val="20"/>
                  <w:szCs w:val="20"/>
                </w:rPr>
                <w:delText>uzatvárané v </w:delText>
              </w:r>
              <w:r w:rsidRPr="008C31D3" w:rsidDel="001322A5">
                <w:rPr>
                  <w:rFonts w:ascii="Arial" w:hAnsi="Arial" w:cs="Arial"/>
                  <w:sz w:val="20"/>
                  <w:szCs w:val="20"/>
                </w:rPr>
                <w:delText xml:space="preserve">intervale </w:delText>
              </w:r>
              <w:r w:rsidR="00492C94" w:rsidRPr="008C31D3" w:rsidDel="001322A5">
                <w:rPr>
                  <w:rFonts w:ascii="Arial" w:hAnsi="Arial" w:cs="Arial"/>
                  <w:sz w:val="20"/>
                  <w:szCs w:val="20"/>
                </w:rPr>
                <w:delText>3</w:delText>
              </w:r>
              <w:r w:rsidRPr="008C31D3" w:rsidDel="001322A5">
                <w:rPr>
                  <w:rFonts w:ascii="Arial" w:hAnsi="Arial" w:cs="Arial"/>
                  <w:sz w:val="20"/>
                  <w:szCs w:val="20"/>
                </w:rPr>
                <w:delText xml:space="preserve"> mesiacov od predchádzajúceho hodnotiaceho kola a to vždy k </w:delText>
              </w:r>
              <w:r w:rsidR="0094375B" w:rsidRPr="008C31D3" w:rsidDel="001322A5">
                <w:rPr>
                  <w:rFonts w:ascii="Arial" w:hAnsi="Arial" w:cs="Arial"/>
                  <w:sz w:val="20"/>
                  <w:szCs w:val="20"/>
                </w:rPr>
                <w:delText>30</w:delText>
              </w:r>
              <w:r w:rsidRPr="008C31D3" w:rsidDel="001322A5">
                <w:rPr>
                  <w:rFonts w:ascii="Arial" w:hAnsi="Arial" w:cs="Arial"/>
                  <w:sz w:val="20"/>
                  <w:szCs w:val="20"/>
                </w:rPr>
                <w:delText>.</w:delText>
              </w:r>
              <w:r w:rsidDel="001322A5">
                <w:rPr>
                  <w:rFonts w:ascii="Arial" w:hAnsi="Arial" w:cs="Arial"/>
                  <w:sz w:val="20"/>
                  <w:szCs w:val="20"/>
                </w:rPr>
                <w:delText xml:space="preserve"> dňu príslušného mesiaca.</w:delText>
              </w:r>
            </w:del>
            <w:ins w:id="17" w:author="Audentes" w:date="2023-02-28T15:57:00Z">
              <w:r w:rsidR="001322A5">
                <w:rPr>
                  <w:rFonts w:ascii="Arial" w:hAnsi="Arial" w:cs="Arial"/>
                  <w:sz w:val="20"/>
                  <w:szCs w:val="20"/>
                </w:rPr>
                <w:t>30.1</w:t>
              </w:r>
            </w:ins>
            <w:ins w:id="18" w:author="Audentes" w:date="2023-02-28T15:58:00Z">
              <w:r w:rsidR="001322A5">
                <w:rPr>
                  <w:rFonts w:ascii="Arial" w:hAnsi="Arial" w:cs="Arial"/>
                  <w:sz w:val="20"/>
                  <w:szCs w:val="20"/>
                </w:rPr>
                <w:t>0.2021</w:t>
              </w:r>
            </w:ins>
          </w:p>
        </w:tc>
      </w:tr>
      <w:tr w:rsidR="00964947" w:rsidRPr="0027155D" w14:paraId="2DF886E3" w14:textId="77777777" w:rsidTr="00847A1F">
        <w:trPr>
          <w:ins w:id="19" w:author="Audentes" w:date="2023-02-28T15:57:00Z"/>
        </w:trPr>
        <w:tc>
          <w:tcPr>
            <w:tcW w:w="3008" w:type="dxa"/>
            <w:vAlign w:val="center"/>
            <w:tcPrChange w:id="20" w:author="Čerňan, Andrej" w:date="2023-03-30T12:02:00Z">
              <w:tcPr>
                <w:tcW w:w="3003" w:type="dxa"/>
                <w:vAlign w:val="center"/>
              </w:tcPr>
            </w:tcPrChange>
          </w:tcPr>
          <w:p w14:paraId="381BCB16" w14:textId="6543BBC8" w:rsidR="001322A5" w:rsidRDefault="001322A5" w:rsidP="008C31D3">
            <w:pPr>
              <w:jc w:val="center"/>
              <w:rPr>
                <w:ins w:id="21" w:author="Audentes" w:date="2023-02-28T15:57:00Z"/>
                <w:rFonts w:ascii="Arial" w:hAnsi="Arial" w:cs="Arial"/>
                <w:sz w:val="20"/>
                <w:szCs w:val="20"/>
              </w:rPr>
            </w:pPr>
            <w:ins w:id="22" w:author="Audentes" w:date="2023-02-28T15:58:00Z">
              <w:r>
                <w:rPr>
                  <w:rFonts w:ascii="Arial" w:hAnsi="Arial" w:cs="Arial"/>
                  <w:sz w:val="20"/>
                  <w:szCs w:val="20"/>
                </w:rPr>
                <w:t>4</w:t>
              </w:r>
            </w:ins>
          </w:p>
        </w:tc>
        <w:tc>
          <w:tcPr>
            <w:tcW w:w="2986" w:type="dxa"/>
            <w:gridSpan w:val="2"/>
            <w:vAlign w:val="center"/>
            <w:tcPrChange w:id="23" w:author="Čerňan, Andrej" w:date="2023-03-30T12:02:00Z">
              <w:tcPr>
                <w:tcW w:w="2986" w:type="dxa"/>
                <w:gridSpan w:val="2"/>
                <w:vAlign w:val="center"/>
              </w:tcPr>
            </w:tcPrChange>
          </w:tcPr>
          <w:p w14:paraId="1D4AE9A1" w14:textId="044778EB" w:rsidR="001322A5" w:rsidRDefault="001322A5" w:rsidP="008C31D3">
            <w:pPr>
              <w:jc w:val="center"/>
              <w:rPr>
                <w:ins w:id="24" w:author="Audentes" w:date="2023-02-28T15:57:00Z"/>
                <w:rFonts w:ascii="Arial" w:hAnsi="Arial" w:cs="Arial"/>
                <w:sz w:val="20"/>
                <w:szCs w:val="20"/>
              </w:rPr>
            </w:pPr>
            <w:ins w:id="25" w:author="Audentes" w:date="2023-02-28T15:58:00Z">
              <w:r>
                <w:rPr>
                  <w:rFonts w:ascii="Arial" w:hAnsi="Arial" w:cs="Arial"/>
                  <w:sz w:val="20"/>
                  <w:szCs w:val="20"/>
                </w:rPr>
                <w:t>5</w:t>
              </w:r>
            </w:ins>
          </w:p>
        </w:tc>
        <w:tc>
          <w:tcPr>
            <w:tcW w:w="3640" w:type="dxa"/>
            <w:tcPrChange w:id="26" w:author="Čerňan, Andrej" w:date="2023-03-30T12:02:00Z">
              <w:tcPr>
                <w:tcW w:w="3532" w:type="dxa"/>
                <w:gridSpan w:val="2"/>
              </w:tcPr>
            </w:tcPrChange>
          </w:tcPr>
          <w:p w14:paraId="5DF188C6" w14:textId="448C0EF1" w:rsidR="001322A5" w:rsidRPr="0027155D" w:rsidRDefault="001322A5" w:rsidP="00492C94">
            <w:pPr>
              <w:spacing w:before="60" w:after="60" w:line="240" w:lineRule="auto"/>
              <w:jc w:val="center"/>
              <w:outlineLvl w:val="0"/>
              <w:rPr>
                <w:ins w:id="27" w:author="Audentes" w:date="2023-02-28T15:57:00Z"/>
                <w:rFonts w:ascii="Arial" w:hAnsi="Arial" w:cs="Arial"/>
                <w:sz w:val="20"/>
                <w:szCs w:val="20"/>
              </w:rPr>
            </w:pPr>
            <w:ins w:id="28" w:author="Audentes" w:date="2023-02-28T15:58:00Z">
              <w:r>
                <w:rPr>
                  <w:rFonts w:ascii="Arial" w:hAnsi="Arial" w:cs="Arial"/>
                  <w:sz w:val="20"/>
                  <w:szCs w:val="20"/>
                </w:rPr>
                <w:t>6</w:t>
              </w:r>
            </w:ins>
          </w:p>
        </w:tc>
      </w:tr>
      <w:tr w:rsidR="00964947" w:rsidRPr="0027155D" w14:paraId="38480266" w14:textId="77777777" w:rsidTr="00847A1F">
        <w:trPr>
          <w:ins w:id="29" w:author="Audentes" w:date="2023-02-28T15:57:00Z"/>
        </w:trPr>
        <w:tc>
          <w:tcPr>
            <w:tcW w:w="3008" w:type="dxa"/>
            <w:vAlign w:val="center"/>
            <w:tcPrChange w:id="30" w:author="Čerňan, Andrej" w:date="2023-03-30T12:02:00Z">
              <w:tcPr>
                <w:tcW w:w="3003" w:type="dxa"/>
                <w:vAlign w:val="center"/>
              </w:tcPr>
            </w:tcPrChange>
          </w:tcPr>
          <w:p w14:paraId="0C905524" w14:textId="64E5AE47" w:rsidR="001322A5" w:rsidRDefault="001322A5" w:rsidP="001322A5">
            <w:pPr>
              <w:jc w:val="center"/>
              <w:rPr>
                <w:ins w:id="31" w:author="Audentes" w:date="2023-02-28T15:57:00Z"/>
                <w:rFonts w:ascii="Arial" w:hAnsi="Arial" w:cs="Arial"/>
                <w:sz w:val="20"/>
                <w:szCs w:val="20"/>
              </w:rPr>
            </w:pPr>
            <w:ins w:id="32" w:author="Audentes" w:date="2023-02-28T15:58:00Z">
              <w:r>
                <w:rPr>
                  <w:rFonts w:ascii="Arial" w:hAnsi="Arial" w:cs="Arial"/>
                  <w:sz w:val="20"/>
                  <w:szCs w:val="20"/>
                </w:rPr>
                <w:t>30.01.2022</w:t>
              </w:r>
            </w:ins>
          </w:p>
        </w:tc>
        <w:tc>
          <w:tcPr>
            <w:tcW w:w="2986" w:type="dxa"/>
            <w:gridSpan w:val="2"/>
            <w:vAlign w:val="center"/>
            <w:tcPrChange w:id="33" w:author="Čerňan, Andrej" w:date="2023-03-30T12:02:00Z">
              <w:tcPr>
                <w:tcW w:w="2986" w:type="dxa"/>
                <w:gridSpan w:val="2"/>
                <w:vAlign w:val="center"/>
              </w:tcPr>
            </w:tcPrChange>
          </w:tcPr>
          <w:p w14:paraId="181EEB52" w14:textId="5A5BC6E3" w:rsidR="001322A5" w:rsidRDefault="001322A5" w:rsidP="001322A5">
            <w:pPr>
              <w:jc w:val="center"/>
              <w:rPr>
                <w:ins w:id="34" w:author="Audentes" w:date="2023-02-28T15:57:00Z"/>
                <w:rFonts w:ascii="Arial" w:hAnsi="Arial" w:cs="Arial"/>
                <w:sz w:val="20"/>
                <w:szCs w:val="20"/>
              </w:rPr>
            </w:pPr>
            <w:ins w:id="35" w:author="Audentes" w:date="2023-02-28T15:58:00Z">
              <w:r>
                <w:rPr>
                  <w:rFonts w:ascii="Arial" w:hAnsi="Arial" w:cs="Arial"/>
                  <w:sz w:val="20"/>
                  <w:szCs w:val="20"/>
                </w:rPr>
                <w:t>30.04.2022</w:t>
              </w:r>
            </w:ins>
          </w:p>
        </w:tc>
        <w:tc>
          <w:tcPr>
            <w:tcW w:w="3640" w:type="dxa"/>
            <w:tcPrChange w:id="36" w:author="Čerňan, Andrej" w:date="2023-03-30T12:02:00Z">
              <w:tcPr>
                <w:tcW w:w="3532" w:type="dxa"/>
                <w:gridSpan w:val="2"/>
              </w:tcPr>
            </w:tcPrChange>
          </w:tcPr>
          <w:p w14:paraId="753666D4" w14:textId="0DE9DE4A" w:rsidR="001322A5" w:rsidRPr="0027155D" w:rsidRDefault="001322A5" w:rsidP="001322A5">
            <w:pPr>
              <w:spacing w:before="60" w:after="60" w:line="240" w:lineRule="auto"/>
              <w:jc w:val="center"/>
              <w:outlineLvl w:val="0"/>
              <w:rPr>
                <w:ins w:id="37" w:author="Audentes" w:date="2023-02-28T15:57:00Z"/>
                <w:rFonts w:ascii="Arial" w:hAnsi="Arial" w:cs="Arial"/>
                <w:sz w:val="20"/>
                <w:szCs w:val="20"/>
              </w:rPr>
            </w:pPr>
            <w:ins w:id="38" w:author="Audentes" w:date="2023-02-28T15:58:00Z">
              <w:r>
                <w:rPr>
                  <w:rFonts w:ascii="Arial" w:hAnsi="Arial" w:cs="Arial"/>
                  <w:sz w:val="20"/>
                  <w:szCs w:val="20"/>
                </w:rPr>
                <w:t>30.07.2022</w:t>
              </w:r>
            </w:ins>
          </w:p>
        </w:tc>
      </w:tr>
      <w:tr w:rsidR="00964947" w:rsidRPr="0027155D" w14:paraId="1FC1D616" w14:textId="77777777" w:rsidTr="00847A1F">
        <w:trPr>
          <w:ins w:id="39" w:author="Audentes" w:date="2023-02-28T15:57:00Z"/>
        </w:trPr>
        <w:tc>
          <w:tcPr>
            <w:tcW w:w="3008" w:type="dxa"/>
            <w:vAlign w:val="center"/>
            <w:tcPrChange w:id="40" w:author="Čerňan, Andrej" w:date="2023-03-30T12:02:00Z">
              <w:tcPr>
                <w:tcW w:w="3003" w:type="dxa"/>
                <w:vAlign w:val="center"/>
              </w:tcPr>
            </w:tcPrChange>
          </w:tcPr>
          <w:p w14:paraId="0E3E44BD" w14:textId="63B75135" w:rsidR="001322A5" w:rsidRDefault="009F321F" w:rsidP="001322A5">
            <w:pPr>
              <w:jc w:val="center"/>
              <w:rPr>
                <w:ins w:id="41" w:author="Audentes" w:date="2023-02-28T15:57:00Z"/>
                <w:rFonts w:ascii="Arial" w:hAnsi="Arial" w:cs="Arial"/>
                <w:sz w:val="20"/>
                <w:szCs w:val="20"/>
              </w:rPr>
            </w:pPr>
            <w:ins w:id="42" w:author="Audentes" w:date="2023-02-28T16:01:00Z">
              <w:r>
                <w:rPr>
                  <w:rFonts w:ascii="Arial" w:hAnsi="Arial" w:cs="Arial"/>
                  <w:sz w:val="20"/>
                  <w:szCs w:val="20"/>
                </w:rPr>
                <w:t>7</w:t>
              </w:r>
            </w:ins>
          </w:p>
        </w:tc>
        <w:tc>
          <w:tcPr>
            <w:tcW w:w="2986" w:type="dxa"/>
            <w:gridSpan w:val="2"/>
            <w:vAlign w:val="center"/>
            <w:tcPrChange w:id="43" w:author="Čerňan, Andrej" w:date="2023-03-30T12:02:00Z">
              <w:tcPr>
                <w:tcW w:w="2986" w:type="dxa"/>
                <w:gridSpan w:val="2"/>
                <w:vAlign w:val="center"/>
              </w:tcPr>
            </w:tcPrChange>
          </w:tcPr>
          <w:p w14:paraId="05DFB7AB" w14:textId="6033C854" w:rsidR="001322A5" w:rsidRDefault="009F321F" w:rsidP="001322A5">
            <w:pPr>
              <w:jc w:val="center"/>
              <w:rPr>
                <w:ins w:id="44" w:author="Audentes" w:date="2023-02-28T15:57:00Z"/>
                <w:rFonts w:ascii="Arial" w:hAnsi="Arial" w:cs="Arial"/>
                <w:sz w:val="20"/>
                <w:szCs w:val="20"/>
              </w:rPr>
            </w:pPr>
            <w:ins w:id="45" w:author="Audentes" w:date="2023-02-28T16:01:00Z">
              <w:r>
                <w:rPr>
                  <w:rFonts w:ascii="Arial" w:hAnsi="Arial" w:cs="Arial"/>
                  <w:sz w:val="20"/>
                  <w:szCs w:val="20"/>
                </w:rPr>
                <w:t>8</w:t>
              </w:r>
            </w:ins>
          </w:p>
        </w:tc>
        <w:tc>
          <w:tcPr>
            <w:tcW w:w="3640" w:type="dxa"/>
            <w:tcPrChange w:id="46" w:author="Čerňan, Andrej" w:date="2023-03-30T12:02:00Z">
              <w:tcPr>
                <w:tcW w:w="3532" w:type="dxa"/>
                <w:gridSpan w:val="2"/>
              </w:tcPr>
            </w:tcPrChange>
          </w:tcPr>
          <w:p w14:paraId="7295C6A7" w14:textId="6D20E262" w:rsidR="001322A5" w:rsidRPr="0027155D" w:rsidRDefault="009F321F" w:rsidP="001322A5">
            <w:pPr>
              <w:spacing w:before="60" w:after="60" w:line="240" w:lineRule="auto"/>
              <w:jc w:val="center"/>
              <w:outlineLvl w:val="0"/>
              <w:rPr>
                <w:ins w:id="47" w:author="Audentes" w:date="2023-02-28T15:57:00Z"/>
                <w:rFonts w:ascii="Arial" w:hAnsi="Arial" w:cs="Arial"/>
                <w:sz w:val="20"/>
                <w:szCs w:val="20"/>
              </w:rPr>
            </w:pPr>
            <w:ins w:id="48" w:author="Audentes" w:date="2023-02-28T16:01:00Z">
              <w:r>
                <w:rPr>
                  <w:rFonts w:ascii="Arial" w:hAnsi="Arial" w:cs="Arial"/>
                  <w:sz w:val="20"/>
                  <w:szCs w:val="20"/>
                </w:rPr>
                <w:t>9</w:t>
              </w:r>
            </w:ins>
          </w:p>
        </w:tc>
      </w:tr>
      <w:tr w:rsidR="00964947" w:rsidRPr="0027155D" w14:paraId="19AFFE2B" w14:textId="77777777" w:rsidTr="00847A1F">
        <w:trPr>
          <w:ins w:id="49" w:author="Audentes" w:date="2023-02-28T16:01:00Z"/>
        </w:trPr>
        <w:tc>
          <w:tcPr>
            <w:tcW w:w="3008" w:type="dxa"/>
            <w:vAlign w:val="center"/>
            <w:tcPrChange w:id="50" w:author="Čerňan, Andrej" w:date="2023-03-30T12:02:00Z">
              <w:tcPr>
                <w:tcW w:w="3003" w:type="dxa"/>
                <w:vAlign w:val="center"/>
              </w:tcPr>
            </w:tcPrChange>
          </w:tcPr>
          <w:p w14:paraId="7C4B37A3" w14:textId="62016CAF" w:rsidR="009F321F" w:rsidRDefault="009F321F" w:rsidP="009F321F">
            <w:pPr>
              <w:jc w:val="center"/>
              <w:rPr>
                <w:ins w:id="51" w:author="Audentes" w:date="2023-02-28T16:01:00Z"/>
                <w:rFonts w:ascii="Arial" w:hAnsi="Arial" w:cs="Arial"/>
                <w:sz w:val="20"/>
                <w:szCs w:val="20"/>
              </w:rPr>
            </w:pPr>
            <w:ins w:id="52" w:author="Audentes" w:date="2023-02-28T16:01:00Z">
              <w:r>
                <w:rPr>
                  <w:rFonts w:ascii="Arial" w:hAnsi="Arial" w:cs="Arial"/>
                  <w:sz w:val="20"/>
                  <w:szCs w:val="20"/>
                </w:rPr>
                <w:t>30.10.2022</w:t>
              </w:r>
            </w:ins>
          </w:p>
        </w:tc>
        <w:tc>
          <w:tcPr>
            <w:tcW w:w="2986" w:type="dxa"/>
            <w:gridSpan w:val="2"/>
            <w:vAlign w:val="center"/>
            <w:tcPrChange w:id="53" w:author="Čerňan, Andrej" w:date="2023-03-30T12:02:00Z">
              <w:tcPr>
                <w:tcW w:w="2986" w:type="dxa"/>
                <w:gridSpan w:val="2"/>
                <w:vAlign w:val="center"/>
              </w:tcPr>
            </w:tcPrChange>
          </w:tcPr>
          <w:p w14:paraId="6CA26305" w14:textId="10767939" w:rsidR="009F321F" w:rsidRDefault="009F321F" w:rsidP="009F321F">
            <w:pPr>
              <w:jc w:val="center"/>
              <w:rPr>
                <w:ins w:id="54" w:author="Audentes" w:date="2023-02-28T16:01:00Z"/>
                <w:rFonts w:ascii="Arial" w:hAnsi="Arial" w:cs="Arial"/>
                <w:sz w:val="20"/>
                <w:szCs w:val="20"/>
              </w:rPr>
            </w:pPr>
            <w:ins w:id="55" w:author="Audentes" w:date="2023-02-28T16:01:00Z">
              <w:r>
                <w:rPr>
                  <w:rFonts w:ascii="Arial" w:hAnsi="Arial" w:cs="Arial"/>
                  <w:sz w:val="20"/>
                  <w:szCs w:val="20"/>
                </w:rPr>
                <w:t>30.01.2023</w:t>
              </w:r>
            </w:ins>
          </w:p>
        </w:tc>
        <w:tc>
          <w:tcPr>
            <w:tcW w:w="3640" w:type="dxa"/>
            <w:vAlign w:val="center"/>
            <w:tcPrChange w:id="56" w:author="Čerňan, Andrej" w:date="2023-03-30T12:02:00Z">
              <w:tcPr>
                <w:tcW w:w="3532" w:type="dxa"/>
                <w:gridSpan w:val="2"/>
                <w:vAlign w:val="center"/>
              </w:tcPr>
            </w:tcPrChange>
          </w:tcPr>
          <w:p w14:paraId="2CBDABEE" w14:textId="1238D29B" w:rsidR="009F321F" w:rsidRPr="0027155D" w:rsidRDefault="0051137F" w:rsidP="009F321F">
            <w:pPr>
              <w:spacing w:before="60" w:after="60" w:line="240" w:lineRule="auto"/>
              <w:jc w:val="center"/>
              <w:outlineLvl w:val="0"/>
              <w:rPr>
                <w:ins w:id="57" w:author="Audentes" w:date="2023-02-28T16:01:00Z"/>
                <w:rFonts w:ascii="Arial" w:hAnsi="Arial" w:cs="Arial"/>
                <w:sz w:val="20"/>
                <w:szCs w:val="20"/>
              </w:rPr>
            </w:pPr>
            <w:ins w:id="58" w:author="Audentes" w:date="2023-03-13T17:01:00Z">
              <w:r>
                <w:rPr>
                  <w:rFonts w:ascii="Arial" w:hAnsi="Arial" w:cs="Arial"/>
                  <w:sz w:val="20"/>
                  <w:szCs w:val="20"/>
                </w:rPr>
                <w:t>30.03.2023</w:t>
              </w:r>
            </w:ins>
          </w:p>
        </w:tc>
      </w:tr>
      <w:tr w:rsidR="00DF28E4" w:rsidRPr="0027155D" w14:paraId="2071FD5C" w14:textId="77777777" w:rsidTr="00267BBA">
        <w:trPr>
          <w:ins w:id="59" w:author="Audentes" w:date="2023-03-13T17:01:00Z"/>
        </w:trPr>
        <w:tc>
          <w:tcPr>
            <w:tcW w:w="4817" w:type="dxa"/>
            <w:gridSpan w:val="2"/>
            <w:vAlign w:val="center"/>
          </w:tcPr>
          <w:p w14:paraId="35FFA14A" w14:textId="6A944AA4" w:rsidR="00DF28E4" w:rsidRPr="009F321F" w:rsidRDefault="00DF28E4" w:rsidP="00DF28E4">
            <w:pPr>
              <w:spacing w:before="60" w:after="60" w:line="240" w:lineRule="auto"/>
              <w:jc w:val="center"/>
              <w:outlineLvl w:val="0"/>
              <w:rPr>
                <w:ins w:id="60" w:author="Audentes" w:date="2023-03-13T17:01:00Z"/>
                <w:rFonts w:ascii="Arial" w:hAnsi="Arial" w:cs="Arial"/>
                <w:sz w:val="20"/>
                <w:szCs w:val="20"/>
              </w:rPr>
            </w:pPr>
            <w:ins w:id="61" w:author="Audentes" w:date="2023-04-03T13:39:00Z">
              <w:r>
                <w:rPr>
                  <w:rFonts w:ascii="Arial" w:hAnsi="Arial" w:cs="Arial"/>
                  <w:sz w:val="20"/>
                  <w:szCs w:val="20"/>
                </w:rPr>
                <w:t>10</w:t>
              </w:r>
            </w:ins>
          </w:p>
        </w:tc>
        <w:tc>
          <w:tcPr>
            <w:tcW w:w="4817" w:type="dxa"/>
            <w:gridSpan w:val="2"/>
            <w:vAlign w:val="center"/>
          </w:tcPr>
          <w:p w14:paraId="13E056E3" w14:textId="5F6C10B5" w:rsidR="00DF28E4" w:rsidRPr="009F321F" w:rsidRDefault="00DF28E4" w:rsidP="00DF28E4">
            <w:pPr>
              <w:spacing w:before="60" w:after="60" w:line="240" w:lineRule="auto"/>
              <w:jc w:val="center"/>
              <w:outlineLvl w:val="0"/>
              <w:rPr>
                <w:ins w:id="62" w:author="Audentes" w:date="2023-03-13T17:01:00Z"/>
                <w:rFonts w:ascii="Arial" w:hAnsi="Arial" w:cs="Arial"/>
                <w:sz w:val="20"/>
                <w:szCs w:val="20"/>
              </w:rPr>
            </w:pPr>
            <w:ins w:id="63" w:author="Audentes" w:date="2023-04-03T13:39:00Z">
              <w:r>
                <w:rPr>
                  <w:rFonts w:ascii="Arial" w:hAnsi="Arial" w:cs="Arial"/>
                  <w:sz w:val="20"/>
                  <w:szCs w:val="20"/>
                </w:rPr>
                <w:t>n</w:t>
              </w:r>
            </w:ins>
          </w:p>
        </w:tc>
      </w:tr>
      <w:tr w:rsidR="00DF28E4" w:rsidRPr="0027155D" w14:paraId="33ECFDFB" w14:textId="77777777" w:rsidTr="00015A0A">
        <w:trPr>
          <w:ins w:id="64" w:author="Audentes" w:date="2023-02-28T16:06:00Z"/>
        </w:trPr>
        <w:tc>
          <w:tcPr>
            <w:tcW w:w="4817" w:type="dxa"/>
            <w:gridSpan w:val="2"/>
            <w:vAlign w:val="center"/>
          </w:tcPr>
          <w:p w14:paraId="30DC10F8" w14:textId="7D3B4475" w:rsidR="00DF28E4" w:rsidRPr="0027155D" w:rsidRDefault="007C03D3" w:rsidP="00DF28E4">
            <w:pPr>
              <w:spacing w:before="60" w:after="60" w:line="240" w:lineRule="auto"/>
              <w:jc w:val="center"/>
              <w:outlineLvl w:val="0"/>
              <w:rPr>
                <w:ins w:id="65" w:author="Audentes" w:date="2023-02-28T16:06:00Z"/>
                <w:rFonts w:ascii="Arial" w:hAnsi="Arial" w:cs="Arial"/>
                <w:sz w:val="20"/>
                <w:szCs w:val="20"/>
              </w:rPr>
            </w:pPr>
            <w:ins w:id="66" w:author="Audentes" w:date="2023-04-04T13:04:00Z">
              <w:r>
                <w:rPr>
                  <w:rFonts w:ascii="Arial" w:hAnsi="Arial" w:cs="Arial"/>
                  <w:sz w:val="20"/>
                  <w:szCs w:val="20"/>
                </w:rPr>
                <w:t>17</w:t>
              </w:r>
            </w:ins>
            <w:ins w:id="67" w:author="Audentes" w:date="2023-04-03T13:39:00Z">
              <w:r w:rsidR="00DF28E4">
                <w:rPr>
                  <w:rFonts w:ascii="Arial" w:hAnsi="Arial" w:cs="Arial"/>
                  <w:sz w:val="20"/>
                  <w:szCs w:val="20"/>
                </w:rPr>
                <w:t>.04.2023</w:t>
              </w:r>
            </w:ins>
          </w:p>
        </w:tc>
        <w:tc>
          <w:tcPr>
            <w:tcW w:w="4817" w:type="dxa"/>
            <w:gridSpan w:val="2"/>
            <w:vAlign w:val="center"/>
          </w:tcPr>
          <w:p w14:paraId="1554BA7B" w14:textId="37913615" w:rsidR="00DF28E4" w:rsidRPr="0027155D" w:rsidRDefault="00DF28E4" w:rsidP="00DF28E4">
            <w:pPr>
              <w:spacing w:before="60" w:after="60" w:line="240" w:lineRule="auto"/>
              <w:jc w:val="center"/>
              <w:outlineLvl w:val="0"/>
              <w:rPr>
                <w:ins w:id="68" w:author="Audentes" w:date="2023-02-28T16:06:00Z"/>
                <w:rFonts w:ascii="Arial" w:hAnsi="Arial" w:cs="Arial"/>
                <w:sz w:val="20"/>
                <w:szCs w:val="20"/>
              </w:rPr>
            </w:pPr>
            <w:ins w:id="69" w:author="Audentes" w:date="2023-04-03T13:39:00Z">
              <w:r w:rsidRPr="009F321F">
                <w:rPr>
                  <w:rFonts w:ascii="Arial" w:hAnsi="Arial" w:cs="Arial"/>
                  <w:sz w:val="20"/>
                  <w:szCs w:val="20"/>
                </w:rPr>
                <w:t xml:space="preserve">Ďalšie hodnotiace kolá budú uzatvárané v intervale </w:t>
              </w:r>
              <w:r>
                <w:rPr>
                  <w:rFonts w:ascii="Arial" w:hAnsi="Arial" w:cs="Arial"/>
                  <w:sz w:val="20"/>
                  <w:szCs w:val="20"/>
                </w:rPr>
                <w:t>1</w:t>
              </w:r>
              <w:r w:rsidRPr="009F321F">
                <w:rPr>
                  <w:rFonts w:ascii="Arial" w:hAnsi="Arial" w:cs="Arial"/>
                  <w:sz w:val="20"/>
                  <w:szCs w:val="20"/>
                </w:rPr>
                <w:t xml:space="preserve"> mesiac</w:t>
              </w:r>
              <w:r>
                <w:rPr>
                  <w:rFonts w:ascii="Arial" w:hAnsi="Arial" w:cs="Arial"/>
                  <w:sz w:val="20"/>
                  <w:szCs w:val="20"/>
                </w:rPr>
                <w:t>a</w:t>
              </w:r>
              <w:r w:rsidRPr="009F321F">
                <w:rPr>
                  <w:rFonts w:ascii="Arial" w:hAnsi="Arial" w:cs="Arial"/>
                  <w:sz w:val="20"/>
                  <w:szCs w:val="20"/>
                </w:rPr>
                <w:t xml:space="preserve"> od predchádzajúceho hodnotiaceho kola a to vždy k </w:t>
              </w:r>
            </w:ins>
            <w:ins w:id="70" w:author="Audentes" w:date="2023-04-04T13:04:00Z">
              <w:r w:rsidR="007C03D3">
                <w:rPr>
                  <w:rFonts w:ascii="Arial" w:hAnsi="Arial" w:cs="Arial"/>
                  <w:sz w:val="20"/>
                  <w:szCs w:val="20"/>
                </w:rPr>
                <w:t>17</w:t>
              </w:r>
            </w:ins>
            <w:ins w:id="71" w:author="Audentes" w:date="2023-04-03T13:39:00Z">
              <w:r w:rsidRPr="009F321F">
                <w:rPr>
                  <w:rFonts w:ascii="Arial" w:hAnsi="Arial" w:cs="Arial"/>
                  <w:sz w:val="20"/>
                  <w:szCs w:val="20"/>
                </w:rPr>
                <w:t>. dňu príslušného mesiaca.</w:t>
              </w:r>
            </w:ins>
          </w:p>
        </w:tc>
      </w:tr>
    </w:tbl>
    <w:p w14:paraId="04634F24" w14:textId="77777777" w:rsidR="00997F82" w:rsidRPr="009134F1" w:rsidRDefault="00997F82" w:rsidP="00997F82">
      <w:pPr>
        <w:pStyle w:val="Default"/>
        <w:spacing w:before="120" w:after="120"/>
        <w:jc w:val="both"/>
        <w:rPr>
          <w:sz w:val="22"/>
          <w:szCs w:val="22"/>
          <w:lang w:eastAsia="cs-CZ"/>
        </w:rPr>
      </w:pPr>
      <w:bookmarkStart w:id="7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7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E31B97B" w:rsidR="00997F82" w:rsidDel="009F321F" w:rsidRDefault="009F321F" w:rsidP="00997F82">
      <w:pPr>
        <w:spacing w:before="120" w:after="120" w:line="240" w:lineRule="auto"/>
        <w:jc w:val="both"/>
        <w:rPr>
          <w:del w:id="73" w:author="Audentes" w:date="2023-02-28T16:08:00Z"/>
          <w:rFonts w:ascii="Arial" w:hAnsi="Arial" w:cs="Arial"/>
          <w:sz w:val="22"/>
        </w:rPr>
      </w:pPr>
      <w:ins w:id="74" w:author="Audentes" w:date="2023-02-28T16:08:00Z">
        <w:r w:rsidRPr="009F321F">
          <w:rPr>
            <w:rFonts w:ascii="Arial" w:hAnsi="Arial" w:cs="Arial"/>
            <w:sz w:val="22"/>
          </w:rPr>
          <w:t>V nasledujúcej časti sú uvedené kategórie podmienok poskytnutia príspevku, znenie a popis podmienok poskytnutia príspevku, vrátane spôsobu ich preukazovania zo strany žiadateľa spôsobu overenia zo strany MAS.</w:t>
        </w:r>
      </w:ins>
      <w:del w:id="75" w:author="Audentes" w:date="2023-02-28T16:08:00Z">
        <w:r w:rsidR="00997F82" w:rsidRPr="006A79F0" w:rsidDel="009F321F">
          <w:rPr>
            <w:rFonts w:ascii="Arial" w:hAnsi="Arial" w:cs="Arial"/>
            <w:sz w:val="22"/>
          </w:rPr>
          <w:delText>V nasledujúcej časti sú uvedené kategórie podmienok poskytnutia príspevku, znenie a popis podmienok poskytnutia príspevku</w:delText>
        </w:r>
        <w:r w:rsidR="00997F82" w:rsidDel="009F321F">
          <w:rPr>
            <w:rFonts w:ascii="Arial" w:hAnsi="Arial" w:cs="Arial"/>
            <w:sz w:val="22"/>
          </w:rPr>
          <w:delText>, vrátane spôsobu ich preukazovania zo strany žiadateľa o príspevok</w:delText>
        </w:r>
        <w:r w:rsidR="00997F82" w:rsidRPr="006A79F0" w:rsidDel="009F321F">
          <w:rPr>
            <w:rFonts w:ascii="Arial" w:hAnsi="Arial" w:cs="Arial"/>
            <w:sz w:val="22"/>
          </w:rPr>
          <w:delText>.</w:delText>
        </w:r>
      </w:del>
    </w:p>
    <w:p w14:paraId="34A584CB" w14:textId="77777777" w:rsidR="009F321F" w:rsidRDefault="009F321F" w:rsidP="00997F82">
      <w:pPr>
        <w:spacing w:before="120" w:after="120" w:line="240" w:lineRule="auto"/>
        <w:jc w:val="both"/>
        <w:rPr>
          <w:ins w:id="76" w:author="Audentes" w:date="2023-02-28T16:08:00Z"/>
          <w:rFonts w:ascii="Arial" w:hAnsi="Arial" w:cs="Arial"/>
          <w:sz w:val="22"/>
        </w:rPr>
      </w:pPr>
    </w:p>
    <w:p w14:paraId="17E29154" w14:textId="2853BCAE" w:rsidR="00997F82" w:rsidRDefault="00997F82" w:rsidP="00997F82">
      <w:pPr>
        <w:spacing w:before="120" w:after="120" w:line="240" w:lineRule="auto"/>
        <w:jc w:val="both"/>
        <w:rPr>
          <w:ins w:id="77" w:author="Audentes" w:date="2023-02-28T16:09:00Z"/>
          <w:rFonts w:ascii="Arial" w:hAnsi="Arial" w:cs="Arial"/>
          <w:sz w:val="22"/>
        </w:rPr>
      </w:pPr>
      <w:r>
        <w:rPr>
          <w:rFonts w:ascii="Arial" w:hAnsi="Arial" w:cs="Arial"/>
          <w:sz w:val="22"/>
        </w:rPr>
        <w:t>Pokiaľ sa podmienky poskytnutia príspevku preukazujú prostredníctvom príloh, je opis týchto príloh uvedený v časti 3.</w:t>
      </w:r>
    </w:p>
    <w:p w14:paraId="7B5856BD" w14:textId="035D1683" w:rsidR="00964947" w:rsidRDefault="00964947">
      <w:pPr>
        <w:spacing w:after="160" w:line="259" w:lineRule="auto"/>
        <w:rPr>
          <w:ins w:id="78" w:author="Audentes" w:date="2023-03-13T19:16:00Z"/>
          <w:rFonts w:ascii="Arial" w:hAnsi="Arial" w:cs="Arial"/>
          <w:sz w:val="22"/>
        </w:rPr>
      </w:pPr>
      <w:ins w:id="79" w:author="Audentes" w:date="2023-03-13T19:16:00Z">
        <w:r>
          <w:rPr>
            <w:rFonts w:ascii="Arial" w:hAnsi="Arial" w:cs="Arial"/>
            <w:sz w:val="22"/>
          </w:rPr>
          <w:br w:type="page"/>
        </w:r>
      </w:ins>
    </w:p>
    <w:p w14:paraId="25355012" w14:textId="3B97015C" w:rsidR="00964947" w:rsidRPr="006A79F0" w:rsidDel="00964947" w:rsidRDefault="00964947" w:rsidP="00997F82">
      <w:pPr>
        <w:spacing w:before="120" w:after="120" w:line="240" w:lineRule="auto"/>
        <w:jc w:val="both"/>
        <w:rPr>
          <w:del w:id="80" w:author="Audentes" w:date="2023-03-13T19:16:00Z"/>
          <w:rFonts w:ascii="Arial" w:hAnsi="Arial" w:cs="Arial"/>
          <w:sz w:val="22"/>
        </w:rPr>
      </w:pP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6F40631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w:t>
            </w:r>
            <w:r w:rsidR="0077567E">
              <w:rPr>
                <w:rFonts w:ascii="Arial" w:hAnsi="Arial" w:cs="Arial"/>
                <w:bCs/>
                <w:sz w:val="20"/>
                <w:szCs w:val="20"/>
              </w:rPr>
              <w:t xml:space="preserve">od 1000 </w:t>
            </w:r>
            <w:r w:rsidR="00BF6C3A">
              <w:rPr>
                <w:rFonts w:ascii="Arial" w:hAnsi="Arial" w:cs="Arial"/>
                <w:bCs/>
                <w:sz w:val="20"/>
                <w:szCs w:val="20"/>
              </w:rPr>
              <w:t>do 20 000 (vrátane)</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05EDAFEB" w14:textId="7EBEABA9" w:rsidR="00997F82" w:rsidRPr="009E4610" w:rsidRDefault="00997F82" w:rsidP="009E4610">
            <w:pPr>
              <w:pStyle w:val="Odsekzoznamu"/>
              <w:numPr>
                <w:ilvl w:val="0"/>
                <w:numId w:val="14"/>
              </w:numPr>
              <w:spacing w:before="60" w:after="60" w:line="240" w:lineRule="auto"/>
              <w:ind w:left="499" w:right="85" w:hanging="357"/>
              <w:jc w:val="both"/>
              <w:rPr>
                <w:rFonts w:ascii="Arial" w:hAnsi="Arial" w:cs="Arial"/>
                <w:bCs/>
                <w:color w:val="00A1DE"/>
                <w:sz w:val="20"/>
                <w:szCs w:val="20"/>
                <w:u w:val="single"/>
              </w:rPr>
            </w:pPr>
            <w:r w:rsidRPr="00C63476">
              <w:rPr>
                <w:rFonts w:ascii="Arial" w:hAnsi="Arial" w:cs="Arial"/>
                <w:bCs/>
                <w:sz w:val="20"/>
                <w:szCs w:val="20"/>
              </w:rPr>
              <w:t xml:space="preserve">písm. a) overí informácie na webovom sídle </w:t>
            </w:r>
            <w:hyperlink r:id="rId9" w:history="1">
              <w:r w:rsidRPr="00C63476">
                <w:rPr>
                  <w:rStyle w:val="Hypertextovprepojenie"/>
                  <w:rFonts w:cs="Arial"/>
                  <w:bCs/>
                  <w:sz w:val="20"/>
                  <w:szCs w:val="20"/>
                </w:rPr>
                <w:t>https://rpo.statistics.sk</w:t>
              </w:r>
            </w:hyperlink>
          </w:p>
        </w:tc>
      </w:tr>
      <w:tr w:rsidR="00997F82" w:rsidRPr="00291D70" w:rsidDel="006F7A27" w14:paraId="1A82E9A3" w14:textId="6205EB0A" w:rsidTr="00687273">
        <w:trPr>
          <w:trHeight w:val="287"/>
          <w:del w:id="81" w:author="Audentes" w:date="2023-03-13T17:25:00Z"/>
        </w:trPr>
        <w:tc>
          <w:tcPr>
            <w:tcW w:w="9776" w:type="dxa"/>
            <w:shd w:val="clear" w:color="auto" w:fill="F2F2F2" w:themeFill="background1" w:themeFillShade="F2"/>
            <w:vAlign w:val="center"/>
          </w:tcPr>
          <w:p w14:paraId="4D8FA392" w14:textId="4D877E52" w:rsidR="00997F82" w:rsidRPr="006D71F3" w:rsidDel="006F7A27" w:rsidRDefault="00997F82" w:rsidP="00997F82">
            <w:pPr>
              <w:pStyle w:val="Odsekzoznamu"/>
              <w:keepNext/>
              <w:numPr>
                <w:ilvl w:val="0"/>
                <w:numId w:val="6"/>
              </w:numPr>
              <w:spacing w:before="120" w:after="120" w:line="240" w:lineRule="auto"/>
              <w:ind w:left="504" w:right="85" w:hanging="357"/>
              <w:contextualSpacing w:val="0"/>
              <w:rPr>
                <w:del w:id="82" w:author="Audentes" w:date="2023-03-13T17:25:00Z"/>
                <w:rFonts w:ascii="Arial" w:hAnsi="Arial" w:cs="Arial"/>
                <w:b/>
                <w:sz w:val="20"/>
                <w:szCs w:val="20"/>
              </w:rPr>
            </w:pPr>
            <w:del w:id="83" w:author="Audentes" w:date="2023-03-13T17:25:00Z">
              <w:r w:rsidRPr="00971A5F" w:rsidDel="006F7A27">
                <w:rPr>
                  <w:rFonts w:ascii="Arial" w:hAnsi="Arial" w:cs="Arial"/>
                  <w:b/>
                  <w:sz w:val="20"/>
                  <w:szCs w:val="20"/>
                </w:rPr>
                <w:delText>Podmienka, že žiadateľ nie je podnikom v ťažkostiach</w:delText>
              </w:r>
            </w:del>
          </w:p>
        </w:tc>
      </w:tr>
      <w:tr w:rsidR="00997F82" w:rsidRPr="006A79F0" w:rsidDel="006F7A27" w14:paraId="21A795C4" w14:textId="147EB188" w:rsidTr="00687273">
        <w:trPr>
          <w:del w:id="84" w:author="Audentes" w:date="2023-03-13T17:25:00Z"/>
        </w:trPr>
        <w:tc>
          <w:tcPr>
            <w:tcW w:w="9776" w:type="dxa"/>
            <w:shd w:val="clear" w:color="auto" w:fill="auto"/>
          </w:tcPr>
          <w:p w14:paraId="2B49E4A3" w14:textId="3F6995DD" w:rsidR="00997F82" w:rsidDel="006F7A27" w:rsidRDefault="00997F82" w:rsidP="00DD3EE2">
            <w:pPr>
              <w:pStyle w:val="Odsekzoznamu"/>
              <w:spacing w:before="120" w:after="120" w:line="240" w:lineRule="auto"/>
              <w:ind w:left="85" w:right="85"/>
              <w:contextualSpacing w:val="0"/>
              <w:jc w:val="both"/>
              <w:rPr>
                <w:del w:id="85" w:author="Audentes" w:date="2023-03-13T17:25:00Z"/>
                <w:rFonts w:ascii="Arial" w:hAnsi="Arial" w:cs="Arial"/>
                <w:b/>
                <w:bCs/>
                <w:sz w:val="20"/>
                <w:szCs w:val="20"/>
              </w:rPr>
            </w:pPr>
            <w:del w:id="86" w:author="Audentes" w:date="2023-03-13T17:25:00Z">
              <w:r w:rsidRPr="00971A5F" w:rsidDel="006F7A27">
                <w:rPr>
                  <w:rFonts w:ascii="Arial" w:hAnsi="Arial" w:cs="Arial"/>
                  <w:b/>
                  <w:bCs/>
                  <w:sz w:val="20"/>
                  <w:szCs w:val="20"/>
                </w:rPr>
                <w:delText>Opis podmienky</w:delText>
              </w:r>
              <w:r w:rsidDel="006F7A27">
                <w:rPr>
                  <w:rFonts w:ascii="Arial" w:hAnsi="Arial" w:cs="Arial"/>
                  <w:b/>
                  <w:bCs/>
                  <w:sz w:val="20"/>
                  <w:szCs w:val="20"/>
                </w:rPr>
                <w:delText>:</w:delText>
              </w:r>
            </w:del>
          </w:p>
          <w:p w14:paraId="4CD51390" w14:textId="52C9B1DB" w:rsidR="00997F82" w:rsidDel="006F7A27" w:rsidRDefault="00997F82" w:rsidP="00DD3EE2">
            <w:pPr>
              <w:pStyle w:val="Odsekzoznamu"/>
              <w:spacing w:before="120" w:after="120" w:line="240" w:lineRule="auto"/>
              <w:ind w:left="85" w:right="85"/>
              <w:contextualSpacing w:val="0"/>
              <w:jc w:val="both"/>
              <w:rPr>
                <w:del w:id="87" w:author="Audentes" w:date="2023-03-13T17:25:00Z"/>
                <w:rFonts w:ascii="Arial" w:hAnsi="Arial" w:cs="Arial"/>
                <w:bCs/>
                <w:sz w:val="20"/>
                <w:szCs w:val="20"/>
              </w:rPr>
            </w:pPr>
            <w:del w:id="88" w:author="Audentes" w:date="2023-03-13T17:25:00Z">
              <w:r w:rsidRPr="00971A5F" w:rsidDel="006F7A27">
                <w:rPr>
                  <w:rFonts w:ascii="Arial" w:hAnsi="Arial" w:cs="Arial"/>
                  <w:bCs/>
                  <w:sz w:val="20"/>
                  <w:szCs w:val="20"/>
                </w:rPr>
                <w:delText>V súlade s čl. 3 ods. 3, písm. d) Nariadenia Európskeho parlamentu a Rady (EÚ) č.</w:delText>
              </w:r>
              <w:r w:rsidDel="006F7A27">
                <w:rPr>
                  <w:rFonts w:ascii="Arial" w:hAnsi="Arial" w:cs="Arial"/>
                  <w:bCs/>
                  <w:sz w:val="20"/>
                  <w:szCs w:val="20"/>
                </w:rPr>
                <w:delText> </w:delText>
              </w:r>
              <w:r w:rsidRPr="00971A5F" w:rsidDel="006F7A27">
                <w:rPr>
                  <w:rFonts w:ascii="Arial" w:hAnsi="Arial" w:cs="Arial"/>
                  <w:bCs/>
                  <w:sz w:val="20"/>
                  <w:szCs w:val="20"/>
                </w:rPr>
                <w:delText>1301/2013 zo 17.</w:delText>
              </w:r>
              <w:r w:rsidDel="006F7A27">
                <w:rPr>
                  <w:rFonts w:ascii="Arial" w:hAnsi="Arial" w:cs="Arial"/>
                  <w:bCs/>
                  <w:sz w:val="20"/>
                  <w:szCs w:val="20"/>
                </w:rPr>
                <w:delText> </w:delText>
              </w:r>
              <w:r w:rsidRPr="00971A5F" w:rsidDel="006F7A27">
                <w:rPr>
                  <w:rFonts w:ascii="Arial" w:hAnsi="Arial" w:cs="Arial"/>
                  <w:bCs/>
                  <w:sz w:val="20"/>
                  <w:szCs w:val="20"/>
                </w:rPr>
                <w:delText>decembra 2013 o Európskom fonde regionálneho rozvoja a o osobitných ustanoveniach týkajúcich sa cieľa Investovanie do rastu a zamestnanosti, a ktorým sa zrušuje nariadenie (ES) č. 1080/2006 žiadateľ nesmie byť podnikom v ťažkostiach tak, ako sú vymedzené v</w:delText>
              </w:r>
              <w:r w:rsidDel="006F7A27">
                <w:rPr>
                  <w:rFonts w:ascii="Arial" w:hAnsi="Arial" w:cs="Arial"/>
                  <w:bCs/>
                  <w:sz w:val="20"/>
                  <w:szCs w:val="20"/>
                </w:rPr>
                <w:delText> </w:delText>
              </w:r>
              <w:r w:rsidRPr="00971A5F" w:rsidDel="006F7A27">
                <w:rPr>
                  <w:rFonts w:ascii="Arial" w:hAnsi="Arial" w:cs="Arial"/>
                  <w:bCs/>
                  <w:sz w:val="20"/>
                  <w:szCs w:val="20"/>
                </w:rPr>
                <w:delText>právnych predpisoch Únie o</w:delText>
              </w:r>
              <w:r w:rsidDel="006F7A27">
                <w:rPr>
                  <w:rFonts w:ascii="Arial" w:hAnsi="Arial" w:cs="Arial"/>
                  <w:bCs/>
                  <w:sz w:val="20"/>
                  <w:szCs w:val="20"/>
                </w:rPr>
                <w:delText> </w:delText>
              </w:r>
              <w:r w:rsidRPr="00971A5F" w:rsidDel="006F7A27">
                <w:rPr>
                  <w:rFonts w:ascii="Arial" w:hAnsi="Arial" w:cs="Arial"/>
                  <w:bCs/>
                  <w:sz w:val="20"/>
                  <w:szCs w:val="20"/>
                </w:rPr>
                <w:delText>štátnej pomoci.</w:delText>
              </w:r>
            </w:del>
          </w:p>
          <w:p w14:paraId="255C46B1" w14:textId="37974451" w:rsidR="00997F82" w:rsidDel="006F7A27" w:rsidRDefault="00997F82" w:rsidP="00DD3EE2">
            <w:pPr>
              <w:pStyle w:val="Odsekzoznamu"/>
              <w:keepNext/>
              <w:spacing w:before="240" w:after="120" w:line="240" w:lineRule="auto"/>
              <w:ind w:left="85" w:right="85"/>
              <w:contextualSpacing w:val="0"/>
              <w:jc w:val="both"/>
              <w:rPr>
                <w:del w:id="89" w:author="Audentes" w:date="2023-03-13T17:25:00Z"/>
                <w:rFonts w:ascii="Arial" w:hAnsi="Arial" w:cs="Arial"/>
                <w:b/>
                <w:bCs/>
                <w:sz w:val="20"/>
                <w:szCs w:val="20"/>
              </w:rPr>
            </w:pPr>
            <w:del w:id="90" w:author="Audentes" w:date="2023-03-13T17:25:00Z">
              <w:r w:rsidDel="006F7A27">
                <w:rPr>
                  <w:rFonts w:ascii="Arial" w:hAnsi="Arial" w:cs="Arial"/>
                  <w:b/>
                  <w:bCs/>
                  <w:sz w:val="20"/>
                  <w:szCs w:val="20"/>
                </w:rPr>
                <w:delText>Forma preukázania:</w:delText>
              </w:r>
            </w:del>
          </w:p>
          <w:p w14:paraId="6010C3CC" w14:textId="35612A04" w:rsidR="00997F82" w:rsidRPr="00934546" w:rsidDel="006F7A27" w:rsidRDefault="00997F82" w:rsidP="00DD3EE2">
            <w:pPr>
              <w:pStyle w:val="Odsekzoznamu"/>
              <w:spacing w:before="60" w:after="0" w:line="240" w:lineRule="auto"/>
              <w:ind w:left="85" w:right="85"/>
              <w:contextualSpacing w:val="0"/>
              <w:jc w:val="both"/>
              <w:rPr>
                <w:del w:id="91" w:author="Audentes" w:date="2023-03-13T17:25:00Z"/>
                <w:rFonts w:ascii="Arial" w:hAnsi="Arial" w:cs="Arial"/>
                <w:bCs/>
                <w:sz w:val="20"/>
                <w:szCs w:val="20"/>
              </w:rPr>
            </w:pPr>
            <w:del w:id="92" w:author="Audentes" w:date="2023-03-13T17:25:00Z">
              <w:r w:rsidRPr="00934546" w:rsidDel="006F7A27">
                <w:rPr>
                  <w:rFonts w:ascii="Arial" w:hAnsi="Arial" w:cs="Arial"/>
                  <w:bCs/>
                  <w:sz w:val="20"/>
                  <w:szCs w:val="20"/>
                </w:rPr>
                <w:delText>Osobitná príloha ŽoPr - Test podniku v ťažkostiach.</w:delText>
              </w:r>
            </w:del>
          </w:p>
          <w:p w14:paraId="48F76E9F" w14:textId="2AD46494" w:rsidR="00655EBC" w:rsidDel="006F7A27" w:rsidRDefault="00997F82" w:rsidP="00655EBC">
            <w:pPr>
              <w:pStyle w:val="Odsekzoznamu"/>
              <w:spacing w:after="120" w:line="240" w:lineRule="auto"/>
              <w:ind w:left="2208" w:right="85" w:hanging="2123"/>
              <w:contextualSpacing w:val="0"/>
              <w:jc w:val="both"/>
              <w:rPr>
                <w:del w:id="93" w:author="Audentes" w:date="2023-03-13T17:25:00Z"/>
                <w:rFonts w:ascii="Arial" w:hAnsi="Arial" w:cs="Arial"/>
                <w:bCs/>
                <w:sz w:val="20"/>
                <w:szCs w:val="20"/>
              </w:rPr>
            </w:pPr>
            <w:del w:id="94" w:author="Audentes" w:date="2023-03-13T17:25:00Z">
              <w:r w:rsidRPr="00D01EF0" w:rsidDel="006F7A27">
                <w:rPr>
                  <w:rFonts w:ascii="Arial" w:hAnsi="Arial" w:cs="Arial"/>
                  <w:bCs/>
                  <w:sz w:val="20"/>
                  <w:szCs w:val="20"/>
                </w:rPr>
                <w:delText>Osobitná príloha ŽoPr - Účtovná závierka (ak nie je zverejnená v registri účtovných závierok)</w:delText>
              </w:r>
              <w:r w:rsidR="00FF15E0" w:rsidDel="006F7A27">
                <w:rPr>
                  <w:rFonts w:ascii="Arial" w:hAnsi="Arial" w:cs="Arial"/>
                  <w:bCs/>
                  <w:sz w:val="20"/>
                  <w:szCs w:val="20"/>
                </w:rPr>
                <w:delText xml:space="preserve"> </w:delText>
              </w:r>
              <w:r w:rsidR="00655EBC" w:rsidDel="006F7A27">
                <w:rPr>
                  <w:rFonts w:ascii="Arial" w:hAnsi="Arial" w:cs="Arial"/>
                  <w:bCs/>
                  <w:sz w:val="20"/>
                  <w:szCs w:val="20"/>
                </w:rPr>
                <w:delText>overená</w:delText>
              </w:r>
              <w:r w:rsidR="00655EBC" w:rsidRPr="00D01EF0" w:rsidDel="006F7A27">
                <w:rPr>
                  <w:rFonts w:ascii="Arial" w:hAnsi="Arial" w:cs="Arial"/>
                  <w:bCs/>
                  <w:sz w:val="20"/>
                  <w:szCs w:val="20"/>
                </w:rPr>
                <w:delText xml:space="preserve"> podpisom štatutárneho zástupcu/splnomocnenej </w:delText>
              </w:r>
              <w:r w:rsidR="00655EBC" w:rsidDel="006F7A27">
                <w:rPr>
                  <w:rFonts w:ascii="Arial" w:hAnsi="Arial" w:cs="Arial"/>
                  <w:bCs/>
                  <w:sz w:val="20"/>
                  <w:szCs w:val="20"/>
                </w:rPr>
                <w:delText>o</w:delText>
              </w:r>
              <w:r w:rsidR="00655EBC" w:rsidRPr="00D01EF0" w:rsidDel="006F7A27">
                <w:rPr>
                  <w:rFonts w:ascii="Arial" w:hAnsi="Arial" w:cs="Arial"/>
                  <w:bCs/>
                  <w:sz w:val="20"/>
                  <w:szCs w:val="20"/>
                </w:rPr>
                <w:delText>soby</w:delText>
              </w:r>
            </w:del>
          </w:p>
          <w:p w14:paraId="3A1DE63B" w14:textId="4E38569B" w:rsidR="00997F82" w:rsidDel="006F7A27" w:rsidRDefault="00997F82" w:rsidP="00DD3EE2">
            <w:pPr>
              <w:pStyle w:val="Odsekzoznamu"/>
              <w:spacing w:before="120" w:after="120" w:line="240" w:lineRule="auto"/>
              <w:ind w:left="85" w:right="85"/>
              <w:contextualSpacing w:val="0"/>
              <w:jc w:val="both"/>
              <w:rPr>
                <w:del w:id="95" w:author="Audentes" w:date="2023-03-13T17:25:00Z"/>
                <w:rFonts w:ascii="Arial" w:hAnsi="Arial" w:cs="Arial"/>
                <w:bCs/>
                <w:sz w:val="20"/>
                <w:szCs w:val="20"/>
              </w:rPr>
            </w:pPr>
            <w:del w:id="96" w:author="Audentes" w:date="2023-03-13T17:25:00Z">
              <w:r w:rsidRPr="00D01EF0" w:rsidDel="006F7A27">
                <w:rPr>
                  <w:rFonts w:ascii="Arial" w:hAnsi="Arial" w:cs="Arial"/>
                  <w:bCs/>
                  <w:sz w:val="20"/>
                  <w:szCs w:val="20"/>
                </w:rPr>
                <w:delText xml:space="preserve">Pokiaľ je účtovná závierka dostupná na </w:delText>
              </w:r>
              <w:r w:rsidDel="006F7A27">
                <w:fldChar w:fldCharType="begin"/>
              </w:r>
              <w:r w:rsidDel="006F7A27">
                <w:delInstrText>HYPERLINK "http://www.registeruz.sk"</w:delInstrText>
              </w:r>
              <w:r w:rsidDel="006F7A27">
                <w:fldChar w:fldCharType="separate"/>
              </w:r>
              <w:r w:rsidRPr="00D01EF0" w:rsidDel="006F7A27">
                <w:rPr>
                  <w:rStyle w:val="Hypertextovprepojenie"/>
                  <w:rFonts w:cs="Arial"/>
                  <w:bCs/>
                  <w:sz w:val="20"/>
                  <w:szCs w:val="20"/>
                </w:rPr>
                <w:delText>www.registeruz.sk</w:delText>
              </w:r>
              <w:r w:rsidDel="006F7A27">
                <w:rPr>
                  <w:rStyle w:val="Hypertextovprepojenie"/>
                  <w:rFonts w:cs="Arial"/>
                  <w:bCs/>
                  <w:sz w:val="20"/>
                  <w:szCs w:val="20"/>
                </w:rPr>
                <w:fldChar w:fldCharType="end"/>
              </w:r>
              <w:r w:rsidR="00531ECE" w:rsidDel="006F7A27">
                <w:rPr>
                  <w:rStyle w:val="Hypertextovprepojenie"/>
                  <w:rFonts w:cs="Arial"/>
                  <w:bCs/>
                  <w:sz w:val="20"/>
                  <w:szCs w:val="20"/>
                </w:rPr>
                <w:delText>,</w:delText>
              </w:r>
              <w:r w:rsidRPr="00D01EF0" w:rsidDel="006F7A27">
                <w:rPr>
                  <w:rFonts w:ascii="Arial" w:hAnsi="Arial" w:cs="Arial"/>
                  <w:bCs/>
                  <w:sz w:val="20"/>
                  <w:szCs w:val="20"/>
                </w:rPr>
                <w:delText xml:space="preserve"> uvedie žiadateľ v časti 10 Formulára ŽoPr jednoznačný odkaz (link, resp. hypert</w:delText>
              </w:r>
              <w:r w:rsidDel="006F7A27">
                <w:rPr>
                  <w:rFonts w:ascii="Arial" w:hAnsi="Arial" w:cs="Arial"/>
                  <w:bCs/>
                  <w:sz w:val="20"/>
                  <w:szCs w:val="20"/>
                </w:rPr>
                <w:delText>e</w:delText>
              </w:r>
              <w:r w:rsidRPr="00D01EF0" w:rsidDel="006F7A27">
                <w:rPr>
                  <w:rFonts w:ascii="Arial" w:hAnsi="Arial" w:cs="Arial"/>
                  <w:bCs/>
                  <w:sz w:val="20"/>
                  <w:szCs w:val="20"/>
                </w:rPr>
                <w:delText>xtový odkaz) na túto závierku.</w:delText>
              </w:r>
            </w:del>
          </w:p>
          <w:p w14:paraId="28162666" w14:textId="7CBCFA89" w:rsidR="00997F82" w:rsidRPr="00F203BA" w:rsidDel="006F7A27" w:rsidRDefault="00997F82" w:rsidP="00DD3EE2">
            <w:pPr>
              <w:pStyle w:val="Odsekzoznamu"/>
              <w:keepNext/>
              <w:spacing w:before="240" w:after="120" w:line="240" w:lineRule="auto"/>
              <w:ind w:left="85" w:right="85"/>
              <w:contextualSpacing w:val="0"/>
              <w:jc w:val="both"/>
              <w:rPr>
                <w:del w:id="97" w:author="Audentes" w:date="2023-03-13T17:25:00Z"/>
                <w:rFonts w:ascii="Arial" w:hAnsi="Arial" w:cs="Arial"/>
                <w:b/>
                <w:bCs/>
                <w:sz w:val="20"/>
                <w:szCs w:val="20"/>
              </w:rPr>
            </w:pPr>
            <w:del w:id="98" w:author="Audentes" w:date="2023-03-13T17:25:00Z">
              <w:r w:rsidRPr="00F203BA" w:rsidDel="006F7A27">
                <w:rPr>
                  <w:rFonts w:ascii="Arial" w:hAnsi="Arial" w:cs="Arial"/>
                  <w:b/>
                  <w:bCs/>
                  <w:sz w:val="20"/>
                  <w:szCs w:val="20"/>
                </w:rPr>
                <w:delText>Spôsob overenia:</w:delText>
              </w:r>
            </w:del>
          </w:p>
          <w:p w14:paraId="511EB236" w14:textId="6A6DE1DC" w:rsidR="00997F82" w:rsidRPr="00915393" w:rsidDel="006F7A27" w:rsidRDefault="00997F82" w:rsidP="00915393">
            <w:pPr>
              <w:pStyle w:val="Odsekzoznamu"/>
              <w:spacing w:before="120" w:after="120" w:line="240" w:lineRule="auto"/>
              <w:ind w:left="85" w:right="85"/>
              <w:contextualSpacing w:val="0"/>
              <w:jc w:val="both"/>
              <w:rPr>
                <w:del w:id="99" w:author="Audentes" w:date="2023-03-13T17:25:00Z"/>
                <w:rFonts w:ascii="Arial" w:hAnsi="Arial" w:cs="Arial"/>
                <w:bCs/>
                <w:sz w:val="20"/>
                <w:szCs w:val="20"/>
              </w:rPr>
            </w:pPr>
            <w:del w:id="100" w:author="Audentes" w:date="2023-03-13T17:25:00Z">
              <w:r w:rsidRPr="00F203BA" w:rsidDel="006F7A27">
                <w:rPr>
                  <w:rFonts w:ascii="Arial" w:hAnsi="Arial" w:cs="Arial"/>
                  <w:bCs/>
                  <w:sz w:val="20"/>
                  <w:szCs w:val="20"/>
                </w:rPr>
                <w:delText>MAS overí podmienku na základe výsledku testu podniku v ťažkostiach.</w:delText>
              </w:r>
            </w:del>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A69FA63" w:rsidR="00997F82" w:rsidRPr="00D01EF0" w:rsidDel="000C4E32" w:rsidRDefault="00997F82" w:rsidP="00DD3EE2">
            <w:pPr>
              <w:pStyle w:val="Odsekzoznamu"/>
              <w:spacing w:after="120" w:line="240" w:lineRule="auto"/>
              <w:ind w:left="85" w:right="85"/>
              <w:contextualSpacing w:val="0"/>
              <w:jc w:val="both"/>
              <w:rPr>
                <w:del w:id="101" w:author="Audentes" w:date="2023-02-28T16:12:00Z"/>
                <w:rFonts w:ascii="Arial" w:hAnsi="Arial" w:cs="Arial"/>
                <w:sz w:val="20"/>
                <w:szCs w:val="20"/>
                <w:lang w:eastAsia="cs-CZ"/>
              </w:rPr>
            </w:pPr>
            <w:del w:id="102" w:author="Audentes" w:date="2023-02-28T16:12:00Z">
              <w:r w:rsidRPr="00D01EF0" w:rsidDel="000C4E32">
                <w:rPr>
                  <w:rFonts w:ascii="Arial" w:hAnsi="Arial" w:cs="Arial"/>
                  <w:sz w:val="20"/>
                  <w:szCs w:val="20"/>
                  <w:lang w:eastAsia="cs-CZ"/>
                </w:rPr>
                <w:delText>Osobitná príloha ŽoPr - Doklady preukazujúce finančnú spôsobilosť žiadateľa</w:delText>
              </w:r>
              <w:r w:rsidR="00261CC2" w:rsidDel="000C4E32">
                <w:rPr>
                  <w:rFonts w:ascii="Arial" w:hAnsi="Arial" w:cs="Arial"/>
                  <w:sz w:val="20"/>
                  <w:szCs w:val="20"/>
                  <w:lang w:eastAsia="cs-CZ"/>
                </w:rPr>
                <w:delText>.</w:delText>
              </w:r>
            </w:del>
          </w:p>
          <w:p w14:paraId="7EB9E83D" w14:textId="4FEF3B91" w:rsidR="00997F82" w:rsidRPr="00D01EF0" w:rsidDel="000C4E32" w:rsidRDefault="00997F82" w:rsidP="00CA18C8">
            <w:pPr>
              <w:spacing w:before="120" w:after="120" w:line="240" w:lineRule="auto"/>
              <w:ind w:left="85" w:right="85"/>
              <w:jc w:val="both"/>
              <w:rPr>
                <w:del w:id="103" w:author="Audentes" w:date="2023-02-28T16:12:00Z"/>
                <w:rFonts w:ascii="Arial" w:hAnsi="Arial" w:cs="Arial"/>
                <w:bCs/>
                <w:sz w:val="20"/>
                <w:szCs w:val="20"/>
              </w:rPr>
            </w:pPr>
            <w:bookmarkStart w:id="104" w:name="_Hlk500340823"/>
            <w:del w:id="105" w:author="Audentes" w:date="2023-02-28T16:12:00Z">
              <w:r w:rsidRPr="00D01EF0" w:rsidDel="000C4E32">
                <w:rPr>
                  <w:rFonts w:ascii="Arial" w:hAnsi="Arial" w:cs="Arial"/>
                  <w:bCs/>
                  <w:sz w:val="20"/>
                  <w:szCs w:val="20"/>
                </w:rPr>
                <w:delText xml:space="preserve">Žiadateľ, </w:delText>
              </w:r>
              <w:r w:rsidR="00BF6C3A" w:rsidDel="000C4E32">
                <w:rPr>
                  <w:rFonts w:ascii="Arial" w:hAnsi="Arial" w:cs="Arial"/>
                  <w:bCs/>
                  <w:sz w:val="20"/>
                  <w:szCs w:val="20"/>
                </w:rPr>
                <w:delText xml:space="preserve">ktorý </w:delText>
              </w:r>
              <w:r w:rsidRPr="00D01EF0" w:rsidDel="000C4E32">
                <w:rPr>
                  <w:rFonts w:ascii="Arial" w:hAnsi="Arial" w:cs="Arial"/>
                  <w:bCs/>
                  <w:sz w:val="20"/>
                  <w:szCs w:val="20"/>
                </w:rPr>
                <w:delText xml:space="preserve">podľa podmienok financovania </w:delText>
              </w:r>
              <w:r w:rsidR="00F8335C" w:rsidDel="000C4E32">
                <w:rPr>
                  <w:rFonts w:ascii="Arial" w:hAnsi="Arial" w:cs="Arial"/>
                  <w:bCs/>
                  <w:sz w:val="20"/>
                  <w:szCs w:val="20"/>
                </w:rPr>
                <w:delText>žiada</w:delText>
              </w:r>
              <w:r w:rsidR="00BF6C3A" w:rsidRPr="00D01EF0" w:rsidDel="000C4E32">
                <w:rPr>
                  <w:rFonts w:ascii="Arial" w:hAnsi="Arial" w:cs="Arial"/>
                  <w:bCs/>
                  <w:sz w:val="20"/>
                  <w:szCs w:val="20"/>
                </w:rPr>
                <w:delText xml:space="preserve"> </w:delText>
              </w:r>
              <w:r w:rsidDel="000C4E32">
                <w:rPr>
                  <w:rFonts w:ascii="Arial" w:hAnsi="Arial" w:cs="Arial"/>
                  <w:bCs/>
                  <w:sz w:val="20"/>
                  <w:szCs w:val="20"/>
                </w:rPr>
                <w:delText>príspevok minimálne</w:delText>
              </w:r>
              <w:r w:rsidRPr="00D01EF0" w:rsidDel="000C4E32">
                <w:rPr>
                  <w:rFonts w:ascii="Arial" w:hAnsi="Arial" w:cs="Arial"/>
                  <w:bCs/>
                  <w:sz w:val="20"/>
                  <w:szCs w:val="20"/>
                </w:rPr>
                <w:delText xml:space="preserve"> vo výške 9</w:delText>
              </w:r>
              <w:r w:rsidDel="000C4E32">
                <w:rPr>
                  <w:rFonts w:ascii="Arial" w:hAnsi="Arial" w:cs="Arial"/>
                  <w:bCs/>
                  <w:sz w:val="20"/>
                  <w:szCs w:val="20"/>
                </w:rPr>
                <w:delText>0</w:delText>
              </w:r>
              <w:r w:rsidRPr="00D01EF0" w:rsidDel="000C4E32">
                <w:rPr>
                  <w:rFonts w:ascii="Arial" w:hAnsi="Arial" w:cs="Arial"/>
                  <w:bCs/>
                  <w:sz w:val="20"/>
                  <w:szCs w:val="20"/>
                </w:rPr>
                <w:delText xml:space="preserve">% </w:delText>
              </w:r>
              <w:r w:rsidDel="000C4E32">
                <w:rPr>
                  <w:rFonts w:ascii="Arial" w:hAnsi="Arial" w:cs="Arial"/>
                  <w:bCs/>
                  <w:sz w:val="20"/>
                  <w:szCs w:val="20"/>
                </w:rPr>
                <w:delText>oprávnených výdavkov</w:delText>
              </w:r>
              <w:r w:rsidRPr="00D01EF0" w:rsidDel="000C4E32">
                <w:rPr>
                  <w:rFonts w:ascii="Arial" w:hAnsi="Arial" w:cs="Arial"/>
                  <w:bCs/>
                  <w:sz w:val="20"/>
                  <w:szCs w:val="20"/>
                </w:rPr>
                <w:delText xml:space="preserve"> v časti </w:delText>
              </w:r>
              <w:r w:rsidRPr="00E86DA2" w:rsidDel="000C4E32">
                <w:rPr>
                  <w:rFonts w:ascii="Arial" w:hAnsi="Arial" w:cs="Arial"/>
                  <w:bCs/>
                  <w:sz w:val="20"/>
                  <w:szCs w:val="20"/>
                </w:rPr>
                <w:delText>10</w:delText>
              </w:r>
              <w:r w:rsidRPr="00D01EF0" w:rsidDel="000C4E32">
                <w:rPr>
                  <w:rFonts w:ascii="Arial" w:hAnsi="Arial" w:cs="Arial"/>
                  <w:bCs/>
                  <w:sz w:val="20"/>
                  <w:szCs w:val="20"/>
                </w:rPr>
                <w:delText xml:space="preserve"> Formulára ŽoPr čestne vyhlási, že zabezpečí spolufinancovanie projektu v potrebnej výške. Žiadateľ nepredkladá žiadnu osobitnú prílohu</w:delText>
              </w:r>
              <w:r w:rsidDel="000C4E32">
                <w:rPr>
                  <w:rFonts w:ascii="Arial" w:hAnsi="Arial" w:cs="Arial"/>
                  <w:bCs/>
                  <w:sz w:val="20"/>
                  <w:szCs w:val="20"/>
                </w:rPr>
                <w:delText xml:space="preserve"> ŽoPr</w:delText>
              </w:r>
              <w:r w:rsidRPr="00D01EF0" w:rsidDel="000C4E32">
                <w:rPr>
                  <w:rFonts w:ascii="Arial" w:hAnsi="Arial" w:cs="Arial"/>
                  <w:bCs/>
                  <w:sz w:val="20"/>
                  <w:szCs w:val="20"/>
                </w:rPr>
                <w:delText>.</w:delText>
              </w:r>
            </w:del>
          </w:p>
          <w:bookmarkEnd w:id="104"/>
          <w:p w14:paraId="3D0F6A91" w14:textId="464D00DE" w:rsidR="00997F82" w:rsidRPr="00D01EF0" w:rsidDel="000C4E32" w:rsidRDefault="00997F82" w:rsidP="00CA18C8">
            <w:pPr>
              <w:spacing w:before="120" w:after="120" w:line="240" w:lineRule="auto"/>
              <w:ind w:left="85" w:right="85"/>
              <w:jc w:val="both"/>
              <w:rPr>
                <w:del w:id="106" w:author="Audentes" w:date="2023-02-28T16:12:00Z"/>
                <w:rFonts w:ascii="Arial" w:hAnsi="Arial" w:cs="Arial"/>
                <w:bCs/>
                <w:sz w:val="20"/>
                <w:szCs w:val="20"/>
              </w:rPr>
            </w:pPr>
            <w:del w:id="107" w:author="Audentes" w:date="2023-02-28T16:12:00Z">
              <w:r w:rsidRPr="00D01EF0" w:rsidDel="000C4E32">
                <w:rPr>
                  <w:rFonts w:ascii="Arial" w:hAnsi="Arial" w:cs="Arial"/>
                  <w:bCs/>
                  <w:sz w:val="20"/>
                  <w:szCs w:val="20"/>
                </w:rPr>
                <w:delText xml:space="preserve">Žiadateľ, </w:delText>
              </w:r>
              <w:r w:rsidR="00BF6C3A" w:rsidDel="000C4E32">
                <w:rPr>
                  <w:rFonts w:ascii="Arial" w:hAnsi="Arial" w:cs="Arial"/>
                  <w:bCs/>
                  <w:sz w:val="20"/>
                  <w:szCs w:val="20"/>
                </w:rPr>
                <w:delText xml:space="preserve">ktorý </w:delText>
              </w:r>
              <w:r w:rsidR="00F8335C" w:rsidDel="000C4E32">
                <w:rPr>
                  <w:rFonts w:ascii="Arial" w:hAnsi="Arial" w:cs="Arial"/>
                  <w:bCs/>
                  <w:sz w:val="20"/>
                  <w:szCs w:val="20"/>
                </w:rPr>
                <w:delText>žiada</w:delText>
              </w:r>
              <w:r w:rsidR="00BF6C3A" w:rsidDel="000C4E32">
                <w:rPr>
                  <w:rFonts w:ascii="Arial" w:hAnsi="Arial" w:cs="Arial"/>
                  <w:bCs/>
                  <w:sz w:val="20"/>
                  <w:szCs w:val="20"/>
                </w:rPr>
                <w:delText xml:space="preserve"> </w:delText>
              </w:r>
              <w:r w:rsidDel="000C4E32">
                <w:rPr>
                  <w:rFonts w:ascii="Arial" w:hAnsi="Arial" w:cs="Arial"/>
                  <w:bCs/>
                  <w:sz w:val="20"/>
                  <w:szCs w:val="20"/>
                </w:rPr>
                <w:delText>príspevok</w:delText>
              </w:r>
              <w:r w:rsidRPr="00D01EF0" w:rsidDel="000C4E32">
                <w:rPr>
                  <w:rFonts w:ascii="Arial" w:hAnsi="Arial" w:cs="Arial"/>
                  <w:bCs/>
                  <w:sz w:val="20"/>
                  <w:szCs w:val="20"/>
                </w:rPr>
                <w:delText xml:space="preserve"> vo výške nižš</w:delText>
              </w:r>
              <w:r w:rsidDel="000C4E32">
                <w:rPr>
                  <w:rFonts w:ascii="Arial" w:hAnsi="Arial" w:cs="Arial"/>
                  <w:bCs/>
                  <w:sz w:val="20"/>
                  <w:szCs w:val="20"/>
                </w:rPr>
                <w:delText>ej</w:delText>
              </w:r>
              <w:r w:rsidRPr="00D01EF0" w:rsidDel="000C4E32">
                <w:rPr>
                  <w:rFonts w:ascii="Arial" w:hAnsi="Arial" w:cs="Arial"/>
                  <w:bCs/>
                  <w:sz w:val="20"/>
                  <w:szCs w:val="20"/>
                </w:rPr>
                <w:delText xml:space="preserve"> ako 9</w:delText>
              </w:r>
              <w:r w:rsidDel="000C4E32">
                <w:rPr>
                  <w:rFonts w:ascii="Arial" w:hAnsi="Arial" w:cs="Arial"/>
                  <w:bCs/>
                  <w:sz w:val="20"/>
                  <w:szCs w:val="20"/>
                </w:rPr>
                <w:delText>0</w:delText>
              </w:r>
              <w:r w:rsidRPr="00D01EF0" w:rsidDel="000C4E32">
                <w:rPr>
                  <w:rFonts w:ascii="Arial" w:hAnsi="Arial" w:cs="Arial"/>
                  <w:bCs/>
                  <w:sz w:val="20"/>
                  <w:szCs w:val="20"/>
                </w:rPr>
                <w:delText>% v časti 10 Formulára ŽoPr čestne vyhlási, že zabezpečí spolufinancovanie projektu v potrebnej výške a zároveň predkladá osobitnú prílohu ŽoPr v závislosti od spôsobu preukázania disponibilných prostriedkov.</w:delText>
              </w:r>
            </w:del>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562AEF3" w:rsidR="00997F82" w:rsidRDefault="00E86DA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w:t>
            </w:r>
            <w:r w:rsidR="00997F82">
              <w:rPr>
                <w:rFonts w:ascii="Arial" w:hAnsi="Arial" w:cs="Arial"/>
                <w:bCs/>
                <w:sz w:val="20"/>
                <w:szCs w:val="20"/>
              </w:rPr>
              <w:t xml:space="preserve"> </w:t>
            </w:r>
            <w:r w:rsidR="00997F82" w:rsidRPr="00A047C9">
              <w:rPr>
                <w:rFonts w:ascii="Arial" w:hAnsi="Arial" w:cs="Arial"/>
                <w:bCs/>
                <w:sz w:val="20"/>
                <w:szCs w:val="20"/>
              </w:rPr>
              <w:t>musí mať schválený program rozvoja obce/spoločný program rozvoja obcí a</w:t>
            </w:r>
            <w:r w:rsidR="00997F82">
              <w:rPr>
                <w:rFonts w:ascii="Arial" w:hAnsi="Arial" w:cs="Arial"/>
                <w:bCs/>
                <w:sz w:val="20"/>
                <w:szCs w:val="20"/>
              </w:rPr>
              <w:t> </w:t>
            </w:r>
            <w:r w:rsidR="00997F82" w:rsidRPr="00A047C9">
              <w:rPr>
                <w:rFonts w:ascii="Arial" w:hAnsi="Arial" w:cs="Arial"/>
                <w:bCs/>
                <w:sz w:val="20"/>
                <w:szCs w:val="20"/>
              </w:rPr>
              <w:t>príslušnú územnoplánovaciu dokumentáciu v</w:t>
            </w:r>
            <w:r w:rsidR="00997F82">
              <w:rPr>
                <w:rFonts w:ascii="Arial" w:hAnsi="Arial" w:cs="Arial"/>
                <w:bCs/>
                <w:sz w:val="20"/>
                <w:szCs w:val="20"/>
              </w:rPr>
              <w:t> </w:t>
            </w:r>
            <w:r w:rsidR="00997F82" w:rsidRPr="00A047C9">
              <w:rPr>
                <w:rFonts w:ascii="Arial" w:hAnsi="Arial" w:cs="Arial"/>
                <w:bCs/>
                <w:sz w:val="20"/>
                <w:szCs w:val="20"/>
              </w:rPr>
              <w:t>súlade s ustanovením § 8 ods. 6/§ 8a ods. 4 (obec) zákona o</w:t>
            </w:r>
            <w:r w:rsidR="00997F82">
              <w:rPr>
                <w:rFonts w:ascii="Arial" w:hAnsi="Arial" w:cs="Arial"/>
                <w:bCs/>
                <w:sz w:val="20"/>
                <w:szCs w:val="20"/>
              </w:rPr>
              <w:t> </w:t>
            </w:r>
            <w:r w:rsidR="00997F82"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08"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08"/>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lastRenderedPageBreak/>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rsidDel="000378FC" w14:paraId="49387E48" w14:textId="63508E8F" w:rsidTr="00687273">
        <w:trPr>
          <w:trHeight w:val="287"/>
          <w:del w:id="109" w:author="Audentes" w:date="2023-03-14T19:51:00Z"/>
        </w:trPr>
        <w:tc>
          <w:tcPr>
            <w:tcW w:w="9776" w:type="dxa"/>
            <w:shd w:val="clear" w:color="auto" w:fill="F2F2F2" w:themeFill="background1" w:themeFillShade="F2"/>
            <w:vAlign w:val="center"/>
          </w:tcPr>
          <w:p w14:paraId="2E2E81DB" w14:textId="38139BE6" w:rsidR="00997F82" w:rsidRPr="005B3A2C" w:rsidDel="000378FC" w:rsidRDefault="00997F82">
            <w:pPr>
              <w:pStyle w:val="Odsekzoznamu"/>
              <w:keepNext/>
              <w:spacing w:before="120" w:after="120" w:line="240" w:lineRule="auto"/>
              <w:ind w:left="504" w:right="85"/>
              <w:contextualSpacing w:val="0"/>
              <w:jc w:val="both"/>
              <w:rPr>
                <w:del w:id="110" w:author="Audentes" w:date="2023-03-14T19:51:00Z"/>
                <w:rFonts w:ascii="Arial" w:hAnsi="Arial" w:cs="Arial"/>
                <w:b/>
                <w:sz w:val="20"/>
                <w:szCs w:val="20"/>
              </w:rPr>
              <w:pPrChange w:id="111" w:author="Audentes" w:date="2023-02-28T16:41:00Z">
                <w:pPr>
                  <w:pStyle w:val="Odsekzoznamu"/>
                  <w:keepNext/>
                  <w:numPr>
                    <w:numId w:val="6"/>
                  </w:numPr>
                  <w:spacing w:before="120" w:after="120" w:line="240" w:lineRule="auto"/>
                  <w:ind w:left="504" w:right="85" w:hanging="357"/>
                  <w:contextualSpacing w:val="0"/>
                  <w:jc w:val="both"/>
                </w:pPr>
              </w:pPrChange>
            </w:pPr>
            <w:del w:id="112" w:author="Audentes" w:date="2023-02-28T16:41:00Z">
              <w:r w:rsidRPr="005B3A2C" w:rsidDel="004C5940">
                <w:rPr>
                  <w:rFonts w:ascii="Arial" w:hAnsi="Arial" w:cs="Arial"/>
                  <w:b/>
                  <w:sz w:val="20"/>
                  <w:szCs w:val="20"/>
                </w:rPr>
                <w:lastRenderedPageBreak/>
                <w:delText>Podmienka, že štatutárny orgán, ani žiadny člen štatutárneho orgánu, ani prokurista/i, ani osoba splnomocnená zastupovať žiadateľa v procese schvaľovania žiadosti o</w:delText>
              </w:r>
              <w:r w:rsidR="00556E68" w:rsidRPr="005B3A2C" w:rsidDel="004C5940">
                <w:rPr>
                  <w:rFonts w:ascii="Arial" w:hAnsi="Arial" w:cs="Arial"/>
                  <w:b/>
                  <w:sz w:val="20"/>
                  <w:szCs w:val="20"/>
                </w:rPr>
                <w:delText> </w:delText>
              </w:r>
              <w:r w:rsidRPr="005B3A2C" w:rsidDel="004C5940">
                <w:rPr>
                  <w:rFonts w:ascii="Arial" w:hAnsi="Arial" w:cs="Arial"/>
                  <w:b/>
                  <w:sz w:val="20"/>
                  <w:szCs w:val="20"/>
                </w:rPr>
                <w:delText xml:space="preserve">príspevok neboli právoplatne odsúdení za niektorý z vybraných trestných činov </w:delText>
              </w:r>
            </w:del>
          </w:p>
        </w:tc>
      </w:tr>
      <w:tr w:rsidR="00997F82" w:rsidRPr="006A79F0" w:rsidDel="000378FC" w14:paraId="5E565694" w14:textId="75719B32" w:rsidTr="00687273">
        <w:trPr>
          <w:del w:id="113" w:author="Audentes" w:date="2023-03-14T19:51:00Z"/>
        </w:trPr>
        <w:tc>
          <w:tcPr>
            <w:tcW w:w="9776" w:type="dxa"/>
            <w:shd w:val="clear" w:color="auto" w:fill="auto"/>
          </w:tcPr>
          <w:p w14:paraId="17517430" w14:textId="4E7693C0" w:rsidR="00997F82" w:rsidDel="004C5940" w:rsidRDefault="00997F82" w:rsidP="00CA18C8">
            <w:pPr>
              <w:pStyle w:val="Odsekzoznamu"/>
              <w:widowControl w:val="0"/>
              <w:spacing w:before="120" w:after="120" w:line="240" w:lineRule="auto"/>
              <w:ind w:left="85" w:right="85"/>
              <w:contextualSpacing w:val="0"/>
              <w:jc w:val="both"/>
              <w:rPr>
                <w:del w:id="114" w:author="Audentes" w:date="2023-02-28T16:41:00Z"/>
                <w:rFonts w:ascii="Arial" w:hAnsi="Arial" w:cs="Arial"/>
                <w:b/>
                <w:bCs/>
                <w:sz w:val="20"/>
                <w:szCs w:val="20"/>
              </w:rPr>
            </w:pPr>
            <w:del w:id="115" w:author="Audentes" w:date="2023-02-28T16:41:00Z">
              <w:r w:rsidRPr="00971A5F" w:rsidDel="004C5940">
                <w:rPr>
                  <w:rFonts w:ascii="Arial" w:hAnsi="Arial" w:cs="Arial"/>
                  <w:b/>
                  <w:bCs/>
                  <w:sz w:val="20"/>
                  <w:szCs w:val="20"/>
                </w:rPr>
                <w:delText>Opis podmienky</w:delText>
              </w:r>
              <w:r w:rsidDel="004C5940">
                <w:rPr>
                  <w:rFonts w:ascii="Arial" w:hAnsi="Arial" w:cs="Arial"/>
                  <w:b/>
                  <w:bCs/>
                  <w:sz w:val="20"/>
                  <w:szCs w:val="20"/>
                </w:rPr>
                <w:delText>:</w:delText>
              </w:r>
            </w:del>
          </w:p>
          <w:p w14:paraId="2AE31BB9" w14:textId="76E044FA" w:rsidR="00997F82" w:rsidRPr="00734B69" w:rsidDel="004C5940" w:rsidRDefault="00997F82" w:rsidP="00E86DA2">
            <w:pPr>
              <w:pStyle w:val="Odsekzoznamu"/>
              <w:widowControl w:val="0"/>
              <w:spacing w:before="120" w:after="120" w:line="240" w:lineRule="auto"/>
              <w:ind w:left="0" w:right="85"/>
              <w:contextualSpacing w:val="0"/>
              <w:jc w:val="both"/>
              <w:rPr>
                <w:del w:id="116" w:author="Audentes" w:date="2023-02-28T16:41:00Z"/>
                <w:rFonts w:ascii="Arial" w:hAnsi="Arial" w:cs="Arial"/>
                <w:bCs/>
                <w:sz w:val="20"/>
                <w:szCs w:val="20"/>
              </w:rPr>
            </w:pPr>
            <w:del w:id="117" w:author="Audentes" w:date="2023-02-28T16:41:00Z">
              <w:r w:rsidRPr="00734B69" w:rsidDel="004C5940">
                <w:rPr>
                  <w:rFonts w:ascii="Arial" w:hAnsi="Arial" w:cs="Arial"/>
                  <w:bCs/>
                  <w:sz w:val="20"/>
                  <w:szCs w:val="20"/>
                </w:rPr>
                <w:delText>Žiadateľ ani jeho štatutárny orgán, ani žiadny člen štatutárneho orgánu</w:delText>
              </w:r>
              <w:r w:rsidR="00B74771" w:rsidDel="004C5940">
                <w:rPr>
                  <w:rFonts w:ascii="Arial" w:hAnsi="Arial" w:cs="Arial"/>
                  <w:bCs/>
                  <w:sz w:val="20"/>
                  <w:szCs w:val="20"/>
                </w:rPr>
                <w:delText xml:space="preserve"> žiadateľa</w:delText>
              </w:r>
              <w:r w:rsidRPr="00734B69" w:rsidDel="004C5940">
                <w:rPr>
                  <w:rFonts w:ascii="Arial" w:hAnsi="Arial" w:cs="Arial"/>
                  <w:bCs/>
                  <w:sz w:val="20"/>
                  <w:szCs w:val="20"/>
                </w:rPr>
                <w:delText>, ani osoba splnomocnená zastupovať žiadateľa v konaní o ŽoP</w:delText>
              </w:r>
              <w:r w:rsidDel="004C5940">
                <w:rPr>
                  <w:rFonts w:ascii="Arial" w:hAnsi="Arial" w:cs="Arial"/>
                  <w:bCs/>
                  <w:sz w:val="20"/>
                  <w:szCs w:val="20"/>
                </w:rPr>
                <w:delText>r</w:delText>
              </w:r>
              <w:r w:rsidRPr="00734B69" w:rsidDel="004C5940">
                <w:rPr>
                  <w:rFonts w:ascii="Arial" w:hAnsi="Arial" w:cs="Arial"/>
                  <w:bCs/>
                  <w:sz w:val="20"/>
                  <w:szCs w:val="20"/>
                </w:rPr>
                <w:delText xml:space="preserve"> nemôžu byť právoplatne odsúdení za:</w:delText>
              </w:r>
            </w:del>
          </w:p>
          <w:p w14:paraId="65AB4A38" w14:textId="1ED4D13D" w:rsidR="00997F82" w:rsidRPr="00734B69" w:rsidDel="004C5940" w:rsidRDefault="00997F82" w:rsidP="00CA18C8">
            <w:pPr>
              <w:pStyle w:val="Odsekzoznamu"/>
              <w:widowControl w:val="0"/>
              <w:numPr>
                <w:ilvl w:val="1"/>
                <w:numId w:val="13"/>
              </w:numPr>
              <w:spacing w:before="60" w:after="60" w:line="240" w:lineRule="auto"/>
              <w:ind w:left="930" w:right="85" w:hanging="357"/>
              <w:jc w:val="both"/>
              <w:rPr>
                <w:del w:id="118" w:author="Audentes" w:date="2023-02-28T16:41:00Z"/>
                <w:rFonts w:ascii="Arial" w:hAnsi="Arial" w:cs="Arial"/>
                <w:bCs/>
                <w:sz w:val="20"/>
                <w:szCs w:val="20"/>
              </w:rPr>
            </w:pPr>
            <w:del w:id="119" w:author="Audentes" w:date="2023-02-28T16:41:00Z">
              <w:r w:rsidRPr="00734B69" w:rsidDel="004C5940">
                <w:rPr>
                  <w:rFonts w:ascii="Arial" w:hAnsi="Arial" w:cs="Arial"/>
                  <w:bCs/>
                  <w:sz w:val="20"/>
                  <w:szCs w:val="20"/>
                </w:rPr>
                <w:delText>trestný čin poškodzovania finančných záujmov ES (§261-§263 Trestného zákona),</w:delText>
              </w:r>
            </w:del>
          </w:p>
          <w:p w14:paraId="774B2127" w14:textId="34AB2D09" w:rsidR="00997F82" w:rsidRPr="00734B69" w:rsidDel="004C5940" w:rsidRDefault="00997F82" w:rsidP="00CA18C8">
            <w:pPr>
              <w:pStyle w:val="Odsekzoznamu"/>
              <w:widowControl w:val="0"/>
              <w:numPr>
                <w:ilvl w:val="1"/>
                <w:numId w:val="13"/>
              </w:numPr>
              <w:spacing w:before="60" w:after="60" w:line="240" w:lineRule="auto"/>
              <w:ind w:left="933"/>
              <w:jc w:val="both"/>
              <w:rPr>
                <w:del w:id="120" w:author="Audentes" w:date="2023-02-28T16:41:00Z"/>
                <w:rFonts w:ascii="Arial" w:hAnsi="Arial" w:cs="Arial"/>
                <w:bCs/>
                <w:sz w:val="20"/>
                <w:szCs w:val="20"/>
              </w:rPr>
            </w:pPr>
            <w:del w:id="121" w:author="Audentes" w:date="2023-02-28T16:41:00Z">
              <w:r w:rsidRPr="00734B69" w:rsidDel="004C5940">
                <w:rPr>
                  <w:rFonts w:ascii="Arial" w:hAnsi="Arial" w:cs="Arial"/>
                  <w:bCs/>
                  <w:sz w:val="20"/>
                  <w:szCs w:val="20"/>
                </w:rPr>
                <w:delText>niektorý z trestných činov korupcie (§328 - § 336 Trestného zákona),</w:delText>
              </w:r>
            </w:del>
          </w:p>
          <w:p w14:paraId="1843DB11" w14:textId="57EC6588" w:rsidR="00997F82" w:rsidRPr="00734B69" w:rsidDel="004C5940" w:rsidRDefault="00997F82" w:rsidP="00CA18C8">
            <w:pPr>
              <w:pStyle w:val="Odsekzoznamu"/>
              <w:widowControl w:val="0"/>
              <w:numPr>
                <w:ilvl w:val="1"/>
                <w:numId w:val="13"/>
              </w:numPr>
              <w:spacing w:before="60" w:after="60" w:line="240" w:lineRule="auto"/>
              <w:ind w:left="933"/>
              <w:jc w:val="both"/>
              <w:rPr>
                <w:del w:id="122" w:author="Audentes" w:date="2023-02-28T16:41:00Z"/>
                <w:rFonts w:ascii="Arial" w:hAnsi="Arial" w:cs="Arial"/>
                <w:bCs/>
                <w:sz w:val="20"/>
                <w:szCs w:val="20"/>
              </w:rPr>
            </w:pPr>
            <w:del w:id="123" w:author="Audentes" w:date="2023-02-28T16:41:00Z">
              <w:r w:rsidRPr="00734B69" w:rsidDel="004C5940">
                <w:rPr>
                  <w:rFonts w:ascii="Arial" w:hAnsi="Arial" w:cs="Arial"/>
                  <w:bCs/>
                  <w:sz w:val="20"/>
                  <w:szCs w:val="20"/>
                </w:rPr>
                <w:delText>trestný čin legalizácie príjmu z trestnej činnosti (§ 233 - § 234 Trestného zákona),</w:delText>
              </w:r>
            </w:del>
          </w:p>
          <w:p w14:paraId="7E37E56D" w14:textId="53330F39" w:rsidR="00997F82" w:rsidRPr="00734B69" w:rsidDel="004C5940" w:rsidRDefault="00997F82" w:rsidP="00CA18C8">
            <w:pPr>
              <w:pStyle w:val="Odsekzoznamu"/>
              <w:widowControl w:val="0"/>
              <w:numPr>
                <w:ilvl w:val="1"/>
                <w:numId w:val="13"/>
              </w:numPr>
              <w:spacing w:before="60" w:after="60" w:line="240" w:lineRule="auto"/>
              <w:ind w:left="933"/>
              <w:jc w:val="both"/>
              <w:rPr>
                <w:del w:id="124" w:author="Audentes" w:date="2023-02-28T16:41:00Z"/>
                <w:rFonts w:ascii="Arial" w:hAnsi="Arial" w:cs="Arial"/>
                <w:bCs/>
                <w:sz w:val="20"/>
                <w:szCs w:val="20"/>
              </w:rPr>
            </w:pPr>
            <w:del w:id="125" w:author="Audentes" w:date="2023-02-28T16:41:00Z">
              <w:r w:rsidRPr="00734B69" w:rsidDel="004C5940">
                <w:rPr>
                  <w:rFonts w:ascii="Arial" w:hAnsi="Arial" w:cs="Arial"/>
                  <w:bCs/>
                  <w:sz w:val="20"/>
                  <w:szCs w:val="20"/>
                </w:rPr>
                <w:delText>trestný čin založenia, zosnovania a podporovania zločineckej skupiny (§296 Trestného zákona),</w:delText>
              </w:r>
            </w:del>
          </w:p>
          <w:p w14:paraId="41698706" w14:textId="34A5702F" w:rsidR="00997F82" w:rsidDel="004C5940" w:rsidRDefault="00997F82" w:rsidP="00CA18C8">
            <w:pPr>
              <w:pStyle w:val="Odsekzoznamu"/>
              <w:widowControl w:val="0"/>
              <w:numPr>
                <w:ilvl w:val="1"/>
                <w:numId w:val="13"/>
              </w:numPr>
              <w:spacing w:before="60" w:after="60" w:line="240" w:lineRule="auto"/>
              <w:ind w:left="933"/>
              <w:contextualSpacing w:val="0"/>
              <w:jc w:val="both"/>
              <w:rPr>
                <w:del w:id="126" w:author="Audentes" w:date="2023-02-28T16:41:00Z"/>
                <w:rFonts w:ascii="Arial" w:hAnsi="Arial" w:cs="Arial"/>
                <w:bCs/>
                <w:sz w:val="20"/>
                <w:szCs w:val="20"/>
              </w:rPr>
            </w:pPr>
            <w:del w:id="127" w:author="Audentes" w:date="2023-02-28T16:41:00Z">
              <w:r w:rsidRPr="00734B69" w:rsidDel="004C5940">
                <w:rPr>
                  <w:rFonts w:ascii="Arial" w:hAnsi="Arial" w:cs="Arial"/>
                  <w:bCs/>
                  <w:sz w:val="20"/>
                  <w:szCs w:val="20"/>
                </w:rPr>
                <w:delText>machinácie pri verejnom obstarávaní a verejnej dražbe (§ 266 až § 268 Trestného zákona).</w:delText>
              </w:r>
            </w:del>
          </w:p>
          <w:p w14:paraId="086DD7E9" w14:textId="6F2A02ED" w:rsidR="00997F82" w:rsidDel="004C5940" w:rsidRDefault="00997F82" w:rsidP="00CA18C8">
            <w:pPr>
              <w:pStyle w:val="Odsekzoznamu"/>
              <w:widowControl w:val="0"/>
              <w:spacing w:before="240" w:after="120" w:line="240" w:lineRule="auto"/>
              <w:ind w:left="85" w:right="85"/>
              <w:contextualSpacing w:val="0"/>
              <w:jc w:val="both"/>
              <w:rPr>
                <w:del w:id="128" w:author="Audentes" w:date="2023-02-28T16:41:00Z"/>
                <w:rFonts w:ascii="Arial" w:hAnsi="Arial" w:cs="Arial"/>
                <w:b/>
                <w:bCs/>
                <w:sz w:val="20"/>
                <w:szCs w:val="20"/>
              </w:rPr>
            </w:pPr>
            <w:del w:id="129" w:author="Audentes" w:date="2023-02-28T16:41:00Z">
              <w:r w:rsidDel="004C5940">
                <w:rPr>
                  <w:rFonts w:ascii="Arial" w:hAnsi="Arial" w:cs="Arial"/>
                  <w:b/>
                  <w:bCs/>
                  <w:sz w:val="20"/>
                  <w:szCs w:val="20"/>
                </w:rPr>
                <w:delText>Forma preukázania:</w:delText>
              </w:r>
            </w:del>
          </w:p>
          <w:p w14:paraId="7900BA3E" w14:textId="5B3911DB" w:rsidR="00997F82" w:rsidDel="004C5940" w:rsidRDefault="00997F82" w:rsidP="00CA18C8">
            <w:pPr>
              <w:pStyle w:val="Odsekzoznamu"/>
              <w:widowControl w:val="0"/>
              <w:spacing w:before="60" w:after="60" w:line="240" w:lineRule="auto"/>
              <w:ind w:left="85" w:right="85"/>
              <w:jc w:val="both"/>
              <w:rPr>
                <w:del w:id="130" w:author="Audentes" w:date="2023-02-28T16:41:00Z"/>
                <w:rFonts w:ascii="Arial" w:hAnsi="Arial" w:cs="Arial"/>
                <w:bCs/>
                <w:sz w:val="20"/>
                <w:szCs w:val="20"/>
              </w:rPr>
            </w:pPr>
            <w:del w:id="131" w:author="Audentes" w:date="2023-02-28T16:41:00Z">
              <w:r w:rsidDel="004C5940">
                <w:rPr>
                  <w:rFonts w:ascii="Arial" w:hAnsi="Arial" w:cs="Arial"/>
                  <w:bCs/>
                  <w:sz w:val="20"/>
                  <w:szCs w:val="20"/>
                </w:rPr>
                <w:delText xml:space="preserve">Informácie uvedené žiadateľom </w:delText>
              </w:r>
              <w:r w:rsidRPr="001D4DAB" w:rsidDel="004C5940">
                <w:rPr>
                  <w:rFonts w:ascii="Arial" w:hAnsi="Arial" w:cs="Arial"/>
                  <w:bCs/>
                  <w:sz w:val="20"/>
                  <w:szCs w:val="20"/>
                </w:rPr>
                <w:delText>vo formulári</w:delText>
              </w:r>
              <w:r w:rsidDel="004C5940">
                <w:rPr>
                  <w:rFonts w:ascii="Arial" w:hAnsi="Arial" w:cs="Arial"/>
                  <w:bCs/>
                  <w:sz w:val="20"/>
                  <w:szCs w:val="20"/>
                </w:rPr>
                <w:delText xml:space="preserve"> žiadosti o príspevok</w:delText>
              </w:r>
            </w:del>
          </w:p>
          <w:p w14:paraId="2FED18A2" w14:textId="434009F2" w:rsidR="00C94378" w:rsidDel="004C5940" w:rsidRDefault="00997F82" w:rsidP="00CA18C8">
            <w:pPr>
              <w:pStyle w:val="Odsekzoznamu"/>
              <w:widowControl w:val="0"/>
              <w:spacing w:before="60" w:after="60" w:line="240" w:lineRule="auto"/>
              <w:ind w:left="85" w:right="85"/>
              <w:contextualSpacing w:val="0"/>
              <w:jc w:val="both"/>
              <w:rPr>
                <w:del w:id="132" w:author="Audentes" w:date="2023-02-28T16:41:00Z"/>
                <w:rFonts w:ascii="Arial" w:hAnsi="Arial" w:cs="Arial"/>
                <w:bCs/>
                <w:sz w:val="20"/>
                <w:szCs w:val="20"/>
              </w:rPr>
            </w:pPr>
            <w:del w:id="133" w:author="Audentes" w:date="2023-02-28T16:41:00Z">
              <w:r w:rsidRPr="002F75C7" w:rsidDel="004C5940">
                <w:rPr>
                  <w:rFonts w:ascii="Arial" w:hAnsi="Arial" w:cs="Arial"/>
                  <w:bCs/>
                  <w:sz w:val="20"/>
                  <w:szCs w:val="20"/>
                </w:rPr>
                <w:delText>Osobitná príloha ŽoPr</w:delText>
              </w:r>
              <w:r w:rsidR="00C94378" w:rsidDel="004C5940">
                <w:rPr>
                  <w:rFonts w:ascii="Arial" w:hAnsi="Arial" w:cs="Arial"/>
                  <w:bCs/>
                  <w:sz w:val="20"/>
                  <w:szCs w:val="20"/>
                </w:rPr>
                <w:delText>:</w:delText>
              </w:r>
            </w:del>
          </w:p>
          <w:p w14:paraId="72B3A018" w14:textId="00425378" w:rsidR="00C94378" w:rsidDel="004C5940" w:rsidRDefault="00997F82" w:rsidP="00CA18C8">
            <w:pPr>
              <w:pStyle w:val="Odsekzoznamu"/>
              <w:widowControl w:val="0"/>
              <w:spacing w:before="60" w:after="60" w:line="240" w:lineRule="auto"/>
              <w:ind w:left="85" w:right="85"/>
              <w:contextualSpacing w:val="0"/>
              <w:jc w:val="both"/>
              <w:rPr>
                <w:del w:id="134" w:author="Audentes" w:date="2023-02-28T16:41:00Z"/>
                <w:rFonts w:ascii="Arial" w:hAnsi="Arial" w:cs="Arial"/>
                <w:bCs/>
                <w:sz w:val="20"/>
                <w:szCs w:val="20"/>
              </w:rPr>
            </w:pPr>
            <w:del w:id="135" w:author="Audentes" w:date="2023-02-28T16:41:00Z">
              <w:r w:rsidRPr="002F75C7" w:rsidDel="004C5940">
                <w:rPr>
                  <w:rFonts w:ascii="Arial" w:hAnsi="Arial" w:cs="Arial"/>
                  <w:bCs/>
                  <w:sz w:val="20"/>
                  <w:szCs w:val="20"/>
                </w:rPr>
                <w:delText xml:space="preserve">- Výpis z registra trestov </w:delText>
              </w:r>
              <w:r w:rsidDel="004C5940">
                <w:rPr>
                  <w:rFonts w:ascii="Arial" w:hAnsi="Arial" w:cs="Arial"/>
                  <w:bCs/>
                  <w:sz w:val="20"/>
                  <w:szCs w:val="20"/>
                </w:rPr>
                <w:delText>fyzických osôb</w:delText>
              </w:r>
              <w:r w:rsidRPr="002F75C7" w:rsidDel="004C5940">
                <w:rPr>
                  <w:rFonts w:ascii="Arial" w:hAnsi="Arial" w:cs="Arial"/>
                  <w:bCs/>
                  <w:sz w:val="20"/>
                  <w:szCs w:val="20"/>
                </w:rPr>
                <w:delText xml:space="preserve"> </w:delText>
              </w:r>
              <w:r w:rsidR="00236E5C" w:rsidDel="004C5940">
                <w:rPr>
                  <w:rFonts w:ascii="Arial" w:hAnsi="Arial" w:cs="Arial"/>
                  <w:bCs/>
                  <w:sz w:val="20"/>
                  <w:szCs w:val="20"/>
                </w:rPr>
                <w:delText>alebo</w:delText>
              </w:r>
            </w:del>
          </w:p>
          <w:p w14:paraId="72E73C48" w14:textId="08ED5F8E" w:rsidR="00C94378" w:rsidDel="004C5940" w:rsidRDefault="00C94378" w:rsidP="00CA18C8">
            <w:pPr>
              <w:pStyle w:val="Odsekzoznamu"/>
              <w:widowControl w:val="0"/>
              <w:spacing w:before="60" w:after="60" w:line="240" w:lineRule="auto"/>
              <w:ind w:left="85" w:right="85"/>
              <w:contextualSpacing w:val="0"/>
              <w:jc w:val="both"/>
              <w:rPr>
                <w:del w:id="136" w:author="Audentes" w:date="2023-02-28T16:41:00Z"/>
                <w:rFonts w:ascii="Arial" w:hAnsi="Arial" w:cs="Arial"/>
                <w:bCs/>
                <w:sz w:val="20"/>
                <w:szCs w:val="20"/>
              </w:rPr>
            </w:pPr>
            <w:del w:id="137" w:author="Audentes" w:date="2023-02-28T16:41:00Z">
              <w:r w:rsidDel="004C5940">
                <w:rPr>
                  <w:rFonts w:ascii="Arial" w:hAnsi="Arial" w:cs="Arial"/>
                  <w:bCs/>
                  <w:sz w:val="20"/>
                  <w:szCs w:val="20"/>
                </w:rPr>
                <w:delText>-</w:delText>
              </w:r>
              <w:r w:rsidR="00236E5C" w:rsidDel="004C5940">
                <w:rPr>
                  <w:rFonts w:ascii="Arial" w:hAnsi="Arial" w:cs="Arial"/>
                  <w:bCs/>
                  <w:sz w:val="20"/>
                  <w:szCs w:val="20"/>
                </w:rPr>
                <w:delText xml:space="preserve"> </w:delText>
              </w:r>
              <w:r w:rsidDel="004C5940">
                <w:rPr>
                  <w:rFonts w:ascii="Arial" w:hAnsi="Arial" w:cs="Arial"/>
                  <w:bCs/>
                  <w:sz w:val="20"/>
                  <w:szCs w:val="20"/>
                </w:rPr>
                <w:delText>Údaje na vyžiadanie</w:delText>
              </w:r>
              <w:r w:rsidR="00E86DA2" w:rsidDel="004C5940">
                <w:rPr>
                  <w:rFonts w:ascii="Arial" w:hAnsi="Arial" w:cs="Arial"/>
                  <w:bCs/>
                  <w:sz w:val="20"/>
                  <w:szCs w:val="20"/>
                </w:rPr>
                <w:delText xml:space="preserve"> výpisu z registra trestov,</w:delText>
              </w:r>
            </w:del>
          </w:p>
          <w:p w14:paraId="2BF5C9FF" w14:textId="57244BCB" w:rsidR="00997F82" w:rsidDel="004C5940" w:rsidRDefault="00C94378" w:rsidP="008C31D3">
            <w:pPr>
              <w:pStyle w:val="Odsekzoznamu"/>
              <w:widowControl w:val="0"/>
              <w:spacing w:before="120" w:after="60" w:line="240" w:lineRule="auto"/>
              <w:ind w:left="85" w:right="85"/>
              <w:contextualSpacing w:val="0"/>
              <w:jc w:val="both"/>
              <w:rPr>
                <w:del w:id="138" w:author="Audentes" w:date="2023-02-28T16:41:00Z"/>
                <w:rFonts w:ascii="Arial" w:hAnsi="Arial" w:cs="Arial"/>
                <w:bCs/>
                <w:sz w:val="20"/>
                <w:szCs w:val="20"/>
              </w:rPr>
            </w:pPr>
            <w:del w:id="139" w:author="Audentes" w:date="2023-02-28T16:41:00Z">
              <w:r w:rsidDel="004C5940">
                <w:rPr>
                  <w:rFonts w:ascii="Arial" w:hAnsi="Arial" w:cs="Arial"/>
                  <w:bCs/>
                  <w:sz w:val="20"/>
                  <w:szCs w:val="20"/>
                </w:rPr>
                <w:delText xml:space="preserve">a to za </w:delText>
              </w:r>
              <w:r w:rsidR="00997F82" w:rsidRPr="002F75C7" w:rsidDel="004C5940">
                <w:rPr>
                  <w:rFonts w:ascii="Arial" w:hAnsi="Arial" w:cs="Arial"/>
                  <w:bCs/>
                  <w:sz w:val="20"/>
                  <w:szCs w:val="20"/>
                </w:rPr>
                <w:delText>všetkých členov štatutárneho orgánu žiadateľa, prokuristu/-ov a osoby splnomocnenej zastupovať žiadateľa v schvaľovacom procese ŽoPr</w:delText>
              </w:r>
              <w:r w:rsidDel="004C5940">
                <w:rPr>
                  <w:rFonts w:ascii="Arial" w:hAnsi="Arial" w:cs="Arial"/>
                  <w:bCs/>
                  <w:sz w:val="20"/>
                  <w:szCs w:val="20"/>
                </w:rPr>
                <w:delText>.</w:delText>
              </w:r>
            </w:del>
          </w:p>
          <w:p w14:paraId="0F52FDA7" w14:textId="11564769" w:rsidR="00997F82" w:rsidDel="004C5940" w:rsidRDefault="00997F82" w:rsidP="00CA18C8">
            <w:pPr>
              <w:pStyle w:val="Odsekzoznamu"/>
              <w:keepNext/>
              <w:widowControl w:val="0"/>
              <w:spacing w:before="240" w:after="120" w:line="240" w:lineRule="auto"/>
              <w:ind w:left="85" w:right="85"/>
              <w:contextualSpacing w:val="0"/>
              <w:jc w:val="both"/>
              <w:rPr>
                <w:del w:id="140" w:author="Audentes" w:date="2023-02-28T16:41:00Z"/>
                <w:rFonts w:ascii="Arial" w:hAnsi="Arial" w:cs="Arial"/>
                <w:b/>
                <w:bCs/>
                <w:sz w:val="20"/>
                <w:szCs w:val="20"/>
              </w:rPr>
            </w:pPr>
            <w:del w:id="141" w:author="Audentes" w:date="2023-02-28T16:41:00Z">
              <w:r w:rsidDel="004C5940">
                <w:rPr>
                  <w:rFonts w:ascii="Arial" w:hAnsi="Arial" w:cs="Arial"/>
                  <w:b/>
                  <w:bCs/>
                  <w:sz w:val="20"/>
                  <w:szCs w:val="20"/>
                </w:rPr>
                <w:delText>Spôsob overenia:</w:delText>
              </w:r>
            </w:del>
          </w:p>
          <w:p w14:paraId="7DD9A41D" w14:textId="1F223EAB" w:rsidR="00997F82" w:rsidRPr="00337B8D" w:rsidDel="004C5940" w:rsidRDefault="00997F82" w:rsidP="00CA18C8">
            <w:pPr>
              <w:pStyle w:val="Odsekzoznamu"/>
              <w:widowControl w:val="0"/>
              <w:spacing w:before="60" w:after="60" w:line="240" w:lineRule="auto"/>
              <w:ind w:left="85" w:right="85"/>
              <w:jc w:val="both"/>
              <w:rPr>
                <w:del w:id="142" w:author="Audentes" w:date="2023-02-28T16:41:00Z"/>
                <w:rFonts w:ascii="Arial" w:hAnsi="Arial" w:cs="Arial"/>
                <w:bCs/>
                <w:sz w:val="20"/>
                <w:szCs w:val="20"/>
              </w:rPr>
            </w:pPr>
            <w:del w:id="143" w:author="Audentes" w:date="2023-02-28T16:41:00Z">
              <w:r w:rsidRPr="00337B8D" w:rsidDel="004C5940">
                <w:rPr>
                  <w:rFonts w:ascii="Arial" w:hAnsi="Arial" w:cs="Arial"/>
                  <w:bCs/>
                  <w:sz w:val="20"/>
                  <w:szCs w:val="20"/>
                </w:rPr>
                <w:delText>MAS overí podmienku na základe predložený</w:delText>
              </w:r>
              <w:r w:rsidDel="004C5940">
                <w:rPr>
                  <w:rFonts w:ascii="Arial" w:hAnsi="Arial" w:cs="Arial"/>
                  <w:bCs/>
                  <w:sz w:val="20"/>
                  <w:szCs w:val="20"/>
                </w:rPr>
                <w:delText>ch výpisov z registra trestov fyzických osôb</w:delText>
              </w:r>
              <w:r w:rsidR="00236E5C" w:rsidDel="004C5940">
                <w:rPr>
                  <w:rFonts w:ascii="Arial" w:hAnsi="Arial" w:cs="Arial"/>
                  <w:bCs/>
                  <w:sz w:val="20"/>
                  <w:szCs w:val="20"/>
                </w:rPr>
                <w:delText xml:space="preserve">, resp. výpisov získaných prostredníctvom portálu OVERSI, ak žiadateľ predloží </w:delText>
              </w:r>
              <w:r w:rsidR="00C94378" w:rsidDel="004C5940">
                <w:rPr>
                  <w:rFonts w:ascii="Arial" w:hAnsi="Arial" w:cs="Arial"/>
                  <w:bCs/>
                  <w:sz w:val="20"/>
                  <w:szCs w:val="20"/>
                </w:rPr>
                <w:delText xml:space="preserve">údaje na vyžiadanie výpisu z registra trestov </w:delText>
              </w:r>
              <w:r w:rsidR="005609FD" w:rsidDel="004C5940">
                <w:rPr>
                  <w:rFonts w:ascii="Arial" w:hAnsi="Arial" w:cs="Arial"/>
                  <w:bCs/>
                  <w:sz w:val="20"/>
                  <w:szCs w:val="20"/>
                </w:rPr>
                <w:delText>z</w:delText>
              </w:r>
              <w:r w:rsidR="00236E5C" w:rsidDel="004C5940">
                <w:rPr>
                  <w:rFonts w:ascii="Arial" w:hAnsi="Arial" w:cs="Arial"/>
                  <w:bCs/>
                  <w:sz w:val="20"/>
                  <w:szCs w:val="20"/>
                </w:rPr>
                <w:delText>a príslušné fyzické osoby.</w:delText>
              </w:r>
            </w:del>
          </w:p>
          <w:p w14:paraId="2179F26F" w14:textId="2479F325" w:rsidR="00997F82" w:rsidRPr="00925544" w:rsidDel="000378FC" w:rsidRDefault="00997F82" w:rsidP="00CA18C8">
            <w:pPr>
              <w:pStyle w:val="Odsekzoznamu"/>
              <w:widowControl w:val="0"/>
              <w:spacing w:after="120" w:line="240" w:lineRule="auto"/>
              <w:ind w:left="85" w:right="85"/>
              <w:contextualSpacing w:val="0"/>
              <w:jc w:val="both"/>
              <w:rPr>
                <w:del w:id="144" w:author="Audentes" w:date="2023-03-14T19:51:00Z"/>
                <w:rFonts w:ascii="Arial" w:hAnsi="Arial" w:cs="Arial"/>
                <w:bCs/>
                <w:sz w:val="20"/>
                <w:szCs w:val="20"/>
              </w:rPr>
            </w:pPr>
            <w:del w:id="145" w:author="Audentes" w:date="2023-02-28T16:41:00Z">
              <w:r w:rsidRPr="00337B8D" w:rsidDel="004C5940">
                <w:rPr>
                  <w:rFonts w:ascii="Arial" w:hAnsi="Arial" w:cs="Arial"/>
                  <w:bCs/>
                  <w:sz w:val="20"/>
                  <w:szCs w:val="20"/>
                </w:rPr>
                <w:delText>Osoby sa overia podľa údajov</w:delText>
              </w:r>
              <w:r w:rsidDel="004C5940">
                <w:rPr>
                  <w:rFonts w:ascii="Arial" w:hAnsi="Arial" w:cs="Arial"/>
                  <w:bCs/>
                  <w:sz w:val="20"/>
                  <w:szCs w:val="20"/>
                </w:rPr>
                <w:delText xml:space="preserve"> uvedených vo formulári ŽoPr.</w:delText>
              </w:r>
            </w:del>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6AB576F9" w14:textId="77777777" w:rsidR="004C5940" w:rsidRDefault="004C5940" w:rsidP="004C5940">
            <w:pPr>
              <w:pStyle w:val="Odsekzoznamu"/>
              <w:widowControl w:val="0"/>
              <w:spacing w:before="120" w:after="120" w:line="240" w:lineRule="auto"/>
              <w:ind w:left="85" w:right="85"/>
              <w:contextualSpacing w:val="0"/>
              <w:jc w:val="both"/>
              <w:rPr>
                <w:ins w:id="146" w:author="Audentes" w:date="2023-02-28T16:43:00Z"/>
                <w:rFonts w:ascii="Arial" w:hAnsi="Arial" w:cs="Arial"/>
                <w:b/>
                <w:bCs/>
                <w:sz w:val="20"/>
                <w:szCs w:val="20"/>
              </w:rPr>
            </w:pPr>
            <w:ins w:id="147" w:author="Audentes" w:date="2023-02-28T16:43:00Z">
              <w:r w:rsidRPr="00971A5F">
                <w:rPr>
                  <w:rFonts w:ascii="Arial" w:hAnsi="Arial" w:cs="Arial"/>
                  <w:b/>
                  <w:bCs/>
                  <w:sz w:val="20"/>
                  <w:szCs w:val="20"/>
                </w:rPr>
                <w:t>Opis podmienky</w:t>
              </w:r>
              <w:r>
                <w:rPr>
                  <w:rFonts w:ascii="Arial" w:hAnsi="Arial" w:cs="Arial"/>
                  <w:b/>
                  <w:bCs/>
                  <w:sz w:val="20"/>
                  <w:szCs w:val="20"/>
                </w:rPr>
                <w:t>:</w:t>
              </w:r>
            </w:ins>
          </w:p>
          <w:p w14:paraId="4EA21290" w14:textId="77777777" w:rsidR="004C5940" w:rsidRDefault="004C5940" w:rsidP="004C5940">
            <w:pPr>
              <w:pStyle w:val="Odsekzoznamu"/>
              <w:widowControl w:val="0"/>
              <w:spacing w:before="120" w:after="120" w:line="240" w:lineRule="auto"/>
              <w:ind w:left="85" w:right="85"/>
              <w:contextualSpacing w:val="0"/>
              <w:jc w:val="both"/>
              <w:rPr>
                <w:ins w:id="148" w:author="Audentes" w:date="2023-02-28T16:43:00Z"/>
                <w:rFonts w:ascii="Arial" w:hAnsi="Arial" w:cs="Arial"/>
                <w:bCs/>
                <w:sz w:val="20"/>
                <w:szCs w:val="20"/>
              </w:rPr>
            </w:pPr>
            <w:ins w:id="149" w:author="Audentes" w:date="2023-02-28T16:43:00Z">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ins>
            <w:customXmlInsRangeStart w:id="150" w:author="Audentes" w:date="2023-02-28T16:43:00Z"/>
            <w:sdt>
              <w:sdtPr>
                <w:rPr>
                  <w:rFonts w:ascii="Arial" w:hAnsi="Arial" w:cs="Arial"/>
                  <w:sz w:val="22"/>
                </w:rPr>
                <w:alias w:val="Hlavné aktivity"/>
                <w:tag w:val="Hlavné aktivity"/>
                <w:id w:val="2053729896"/>
                <w:placeholder>
                  <w:docPart w:val="392E9D9F3E0A403EB0801CB184D4BEDB"/>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InsRangeEnd w:id="150"/>
                <w:ins w:id="151" w:author="Audentes" w:date="2023-02-28T16:43:00Z">
                  <w:r>
                    <w:rPr>
                      <w:rFonts w:ascii="Arial" w:hAnsi="Arial" w:cs="Arial"/>
                      <w:sz w:val="22"/>
                    </w:rPr>
                    <w:t>B2 Zvyšovanie bezpečnosti a dostupnosti sídiel</w:t>
                  </w:r>
                </w:ins>
                <w:customXmlInsRangeStart w:id="152" w:author="Audentes" w:date="2023-02-28T16:43:00Z"/>
              </w:sdtContent>
            </w:sdt>
            <w:customXmlInsRangeEnd w:id="152"/>
            <w:ins w:id="153" w:author="Audentes" w:date="2023-02-28T16:43:00Z">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ins>
          </w:p>
          <w:p w14:paraId="3AAEEB90" w14:textId="1A44F138" w:rsidR="004C5940" w:rsidRPr="00261B74" w:rsidRDefault="004C5940" w:rsidP="004C5940">
            <w:pPr>
              <w:pStyle w:val="Odsekzoznamu"/>
              <w:spacing w:before="120" w:after="120" w:line="240" w:lineRule="auto"/>
              <w:ind w:left="85" w:right="85"/>
              <w:contextualSpacing w:val="0"/>
              <w:jc w:val="both"/>
              <w:rPr>
                <w:ins w:id="154" w:author="Audentes" w:date="2023-02-28T16:43:00Z"/>
                <w:rFonts w:ascii="Arial" w:hAnsi="Arial" w:cs="Arial"/>
                <w:bCs/>
                <w:sz w:val="20"/>
                <w:szCs w:val="20"/>
              </w:rPr>
            </w:pPr>
            <w:ins w:id="155" w:author="Audentes" w:date="2023-02-28T16:43:00Z">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29.12.2023.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ins>
          </w:p>
          <w:p w14:paraId="638FD791" w14:textId="77777777" w:rsidR="004C5940" w:rsidRDefault="004C5940" w:rsidP="004C5940">
            <w:pPr>
              <w:pStyle w:val="Odsekzoznamu"/>
              <w:widowControl w:val="0"/>
              <w:spacing w:before="240" w:after="120" w:line="240" w:lineRule="auto"/>
              <w:ind w:left="85" w:right="85"/>
              <w:contextualSpacing w:val="0"/>
              <w:jc w:val="both"/>
              <w:rPr>
                <w:ins w:id="158" w:author="Audentes" w:date="2023-02-28T16:43:00Z"/>
                <w:rFonts w:ascii="Arial" w:hAnsi="Arial" w:cs="Arial"/>
                <w:b/>
                <w:bCs/>
                <w:sz w:val="20"/>
                <w:szCs w:val="20"/>
              </w:rPr>
            </w:pPr>
            <w:ins w:id="159" w:author="Audentes" w:date="2023-02-28T16:43:00Z">
              <w:r>
                <w:rPr>
                  <w:rFonts w:ascii="Arial" w:hAnsi="Arial" w:cs="Arial"/>
                  <w:b/>
                  <w:bCs/>
                  <w:sz w:val="20"/>
                  <w:szCs w:val="20"/>
                </w:rPr>
                <w:t>Forma preukázania:</w:t>
              </w:r>
            </w:ins>
          </w:p>
          <w:p w14:paraId="204DB0DE" w14:textId="77777777" w:rsidR="004C5940" w:rsidRDefault="004C5940" w:rsidP="004C5940">
            <w:pPr>
              <w:pStyle w:val="Odsekzoznamu"/>
              <w:widowControl w:val="0"/>
              <w:spacing w:before="120" w:after="0" w:line="240" w:lineRule="auto"/>
              <w:ind w:left="85" w:right="85"/>
              <w:contextualSpacing w:val="0"/>
              <w:jc w:val="both"/>
              <w:rPr>
                <w:ins w:id="160" w:author="Audentes" w:date="2023-02-28T16:43:00Z"/>
                <w:rFonts w:ascii="Arial" w:hAnsi="Arial" w:cs="Arial"/>
                <w:bCs/>
                <w:sz w:val="20"/>
                <w:szCs w:val="20"/>
              </w:rPr>
            </w:pPr>
            <w:ins w:id="161" w:author="Audentes" w:date="2023-02-28T16:43:00Z">
              <w:r w:rsidRPr="00337B8D">
                <w:rPr>
                  <w:rFonts w:ascii="Arial" w:hAnsi="Arial" w:cs="Arial"/>
                  <w:bCs/>
                  <w:sz w:val="20"/>
                  <w:szCs w:val="20"/>
                </w:rPr>
                <w:t>Informácie uvedené v žiadosti o príspevok.</w:t>
              </w:r>
            </w:ins>
          </w:p>
          <w:p w14:paraId="5F86EA4C" w14:textId="77777777" w:rsidR="004C5940" w:rsidRDefault="004C5940" w:rsidP="004C5940">
            <w:pPr>
              <w:pStyle w:val="Odsekzoznamu"/>
              <w:widowControl w:val="0"/>
              <w:spacing w:after="0" w:line="240" w:lineRule="auto"/>
              <w:ind w:left="85" w:right="85"/>
              <w:contextualSpacing w:val="0"/>
              <w:jc w:val="both"/>
              <w:rPr>
                <w:ins w:id="162" w:author="Audentes" w:date="2023-02-28T16:43:00Z"/>
                <w:rFonts w:ascii="Arial" w:hAnsi="Arial" w:cs="Arial"/>
                <w:bCs/>
                <w:sz w:val="20"/>
                <w:szCs w:val="20"/>
              </w:rPr>
            </w:pPr>
            <w:ins w:id="163" w:author="Audentes" w:date="2023-02-28T16:43:00Z">
              <w:r w:rsidRPr="00337B8D">
                <w:rPr>
                  <w:rFonts w:ascii="Arial" w:hAnsi="Arial" w:cs="Arial"/>
                  <w:bCs/>
                  <w:sz w:val="20"/>
                  <w:szCs w:val="20"/>
                </w:rPr>
                <w:t>Žiadateľ v rámci žiadosti o príspevok definuje rozsah projektu, jeho zameranie a ciele.</w:t>
              </w:r>
            </w:ins>
          </w:p>
          <w:p w14:paraId="55D7418C" w14:textId="0CC4FC9D" w:rsidR="004C5940" w:rsidRPr="00337B8D" w:rsidRDefault="004C5940" w:rsidP="004C5940">
            <w:pPr>
              <w:pStyle w:val="Odsekzoznamu"/>
              <w:widowControl w:val="0"/>
              <w:spacing w:after="120" w:line="240" w:lineRule="auto"/>
              <w:ind w:left="85" w:right="85"/>
              <w:contextualSpacing w:val="0"/>
              <w:jc w:val="both"/>
              <w:rPr>
                <w:ins w:id="164" w:author="Audentes" w:date="2023-02-28T16:43:00Z"/>
                <w:rFonts w:ascii="Arial" w:hAnsi="Arial" w:cs="Arial"/>
                <w:bCs/>
                <w:sz w:val="20"/>
                <w:szCs w:val="20"/>
              </w:rPr>
            </w:pPr>
            <w:ins w:id="165" w:author="Audentes" w:date="2023-02-28T16:43:00Z">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bookmarkStart w:id="166" w:name="_Hlk131450077"/>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29.12.2023.</w:t>
              </w:r>
              <w:bookmarkEnd w:id="166"/>
            </w:ins>
          </w:p>
          <w:p w14:paraId="3DFA6CD4" w14:textId="77777777" w:rsidR="004C5940" w:rsidRDefault="004C5940" w:rsidP="004C5940">
            <w:pPr>
              <w:pStyle w:val="Odsekzoznamu"/>
              <w:keepNext/>
              <w:spacing w:before="240" w:after="120" w:line="240" w:lineRule="auto"/>
              <w:ind w:left="85" w:right="85"/>
              <w:contextualSpacing w:val="0"/>
              <w:jc w:val="both"/>
              <w:rPr>
                <w:ins w:id="167" w:author="Audentes" w:date="2023-02-28T16:43:00Z"/>
                <w:rFonts w:ascii="Arial" w:hAnsi="Arial" w:cs="Arial"/>
                <w:b/>
                <w:bCs/>
                <w:sz w:val="20"/>
                <w:szCs w:val="20"/>
              </w:rPr>
            </w:pPr>
            <w:ins w:id="168" w:author="Audentes" w:date="2023-02-28T16:43:00Z">
              <w:r>
                <w:rPr>
                  <w:rFonts w:ascii="Arial" w:hAnsi="Arial" w:cs="Arial"/>
                  <w:b/>
                  <w:bCs/>
                  <w:sz w:val="20"/>
                  <w:szCs w:val="20"/>
                </w:rPr>
                <w:t>Spôsob overenia:</w:t>
              </w:r>
            </w:ins>
          </w:p>
          <w:p w14:paraId="5F37966D" w14:textId="4B2DDA1B" w:rsidR="00997F82" w:rsidDel="004C5940" w:rsidRDefault="004C5940" w:rsidP="004C5940">
            <w:pPr>
              <w:pStyle w:val="Odsekzoznamu"/>
              <w:widowControl w:val="0"/>
              <w:spacing w:before="120" w:after="120" w:line="240" w:lineRule="auto"/>
              <w:ind w:left="85" w:right="85"/>
              <w:contextualSpacing w:val="0"/>
              <w:jc w:val="both"/>
              <w:rPr>
                <w:del w:id="169" w:author="Audentes" w:date="2023-02-28T16:43:00Z"/>
                <w:rFonts w:ascii="Arial" w:hAnsi="Arial" w:cs="Arial"/>
                <w:b/>
                <w:bCs/>
                <w:sz w:val="20"/>
                <w:szCs w:val="20"/>
              </w:rPr>
            </w:pPr>
            <w:ins w:id="170" w:author="Audentes" w:date="2023-02-28T16:43:00Z">
              <w:r w:rsidRPr="00337B8D">
                <w:rPr>
                  <w:rFonts w:ascii="Arial" w:hAnsi="Arial" w:cs="Arial"/>
                  <w:bCs/>
                  <w:sz w:val="20"/>
                  <w:szCs w:val="20"/>
                </w:rPr>
                <w:t>MAS</w:t>
              </w:r>
              <w:r w:rsidRPr="00855874">
                <w:rPr>
                  <w:rFonts w:ascii="Arial" w:hAnsi="Arial" w:cs="Arial"/>
                  <w:bCs/>
                  <w:sz w:val="20"/>
                  <w:szCs w:val="20"/>
                </w:rPr>
                <w:t xml:space="preserve"> overí znenie čestného vyhlásenia, ktoré tvorí súčasť formulára </w:t>
              </w:r>
              <w:proofErr w:type="spellStart"/>
              <w:r w:rsidRPr="00855874">
                <w:rPr>
                  <w:rFonts w:ascii="Arial" w:hAnsi="Arial" w:cs="Arial"/>
                  <w:bCs/>
                  <w:sz w:val="20"/>
                  <w:szCs w:val="20"/>
                </w:rPr>
                <w:t>ŽoPr</w:t>
              </w:r>
              <w:proofErr w:type="spellEnd"/>
              <w:r>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ins>
            <w:del w:id="171" w:author="Audentes" w:date="2023-02-28T16:43:00Z">
              <w:r w:rsidR="00997F82" w:rsidRPr="00971A5F" w:rsidDel="004C5940">
                <w:rPr>
                  <w:rFonts w:ascii="Arial" w:hAnsi="Arial" w:cs="Arial"/>
                  <w:b/>
                  <w:bCs/>
                  <w:sz w:val="20"/>
                  <w:szCs w:val="20"/>
                </w:rPr>
                <w:delText>Opis podmienky</w:delText>
              </w:r>
              <w:r w:rsidR="00997F82" w:rsidDel="004C5940">
                <w:rPr>
                  <w:rFonts w:ascii="Arial" w:hAnsi="Arial" w:cs="Arial"/>
                  <w:b/>
                  <w:bCs/>
                  <w:sz w:val="20"/>
                  <w:szCs w:val="20"/>
                </w:rPr>
                <w:delText>:</w:delText>
              </w:r>
            </w:del>
          </w:p>
          <w:p w14:paraId="7292C868" w14:textId="75143CCE" w:rsidR="00997F82" w:rsidDel="004C5940" w:rsidRDefault="00997F82" w:rsidP="00183589">
            <w:pPr>
              <w:pStyle w:val="Odsekzoznamu"/>
              <w:widowControl w:val="0"/>
              <w:spacing w:before="120" w:after="120" w:line="240" w:lineRule="auto"/>
              <w:ind w:left="85" w:right="85"/>
              <w:contextualSpacing w:val="0"/>
              <w:jc w:val="both"/>
              <w:rPr>
                <w:del w:id="172" w:author="Audentes" w:date="2023-02-28T16:43:00Z"/>
                <w:rFonts w:ascii="Arial" w:hAnsi="Arial" w:cs="Arial"/>
                <w:bCs/>
                <w:sz w:val="20"/>
                <w:szCs w:val="20"/>
              </w:rPr>
            </w:pPr>
            <w:del w:id="173" w:author="Audentes" w:date="2023-02-28T16:43:00Z">
              <w:r w:rsidRPr="00BE7B8E" w:rsidDel="004C5940">
                <w:rPr>
                  <w:rFonts w:ascii="Arial" w:hAnsi="Arial" w:cs="Arial"/>
                  <w:bCs/>
                  <w:sz w:val="20"/>
                  <w:szCs w:val="20"/>
                </w:rPr>
                <w:delText xml:space="preserve">Hlavné aktivity projektu musia byť vo vecnom súlade s typmi oprávnených aktivít, na </w:delText>
              </w:r>
              <w:r w:rsidDel="004C5940">
                <w:rPr>
                  <w:rFonts w:ascii="Arial" w:hAnsi="Arial" w:cs="Arial"/>
                  <w:bCs/>
                  <w:sz w:val="20"/>
                  <w:szCs w:val="20"/>
                </w:rPr>
                <w:delText>podporu</w:delText>
              </w:r>
              <w:r w:rsidRPr="00BE7B8E" w:rsidDel="004C5940">
                <w:rPr>
                  <w:rFonts w:ascii="Arial" w:hAnsi="Arial" w:cs="Arial"/>
                  <w:bCs/>
                  <w:sz w:val="20"/>
                  <w:szCs w:val="20"/>
                </w:rPr>
                <w:delText xml:space="preserve"> ktorých je </w:delText>
              </w:r>
              <w:r w:rsidDel="004C5940">
                <w:rPr>
                  <w:rFonts w:ascii="Arial" w:hAnsi="Arial" w:cs="Arial"/>
                  <w:bCs/>
                  <w:sz w:val="20"/>
                  <w:szCs w:val="20"/>
                </w:rPr>
                <w:delText>zameraná</w:delText>
              </w:r>
              <w:r w:rsidRPr="00BE7B8E" w:rsidDel="004C5940">
                <w:rPr>
                  <w:rFonts w:ascii="Arial" w:hAnsi="Arial" w:cs="Arial"/>
                  <w:bCs/>
                  <w:sz w:val="20"/>
                  <w:szCs w:val="20"/>
                </w:rPr>
                <w:delText xml:space="preserve"> táto výzva.</w:delText>
              </w:r>
            </w:del>
          </w:p>
          <w:p w14:paraId="0130A787" w14:textId="4E9CF9AB" w:rsidR="00997F82" w:rsidDel="004C5940" w:rsidRDefault="00997F82" w:rsidP="00183589">
            <w:pPr>
              <w:pStyle w:val="Odsekzoznamu"/>
              <w:widowControl w:val="0"/>
              <w:spacing w:before="120" w:after="120" w:line="240" w:lineRule="auto"/>
              <w:ind w:left="85" w:right="85"/>
              <w:contextualSpacing w:val="0"/>
              <w:jc w:val="both"/>
              <w:rPr>
                <w:del w:id="174" w:author="Audentes" w:date="2023-02-28T16:43:00Z"/>
                <w:rFonts w:ascii="Arial" w:hAnsi="Arial" w:cs="Arial"/>
                <w:bCs/>
                <w:sz w:val="20"/>
                <w:szCs w:val="20"/>
              </w:rPr>
            </w:pPr>
            <w:del w:id="175" w:author="Audentes" w:date="2023-02-28T16:43:00Z">
              <w:r w:rsidRPr="00BE7B8E" w:rsidDel="004C5940">
                <w:rPr>
                  <w:rFonts w:ascii="Arial" w:hAnsi="Arial" w:cs="Arial"/>
                  <w:bCs/>
                  <w:sz w:val="20"/>
                  <w:szCs w:val="20"/>
                </w:rPr>
                <w:delText xml:space="preserve">V rámci tejto výzvy </w:delText>
              </w:r>
              <w:r w:rsidDel="004C5940">
                <w:rPr>
                  <w:rFonts w:ascii="Arial" w:hAnsi="Arial" w:cs="Arial"/>
                  <w:bCs/>
                  <w:sz w:val="20"/>
                  <w:szCs w:val="20"/>
                </w:rPr>
                <w:delText>je</w:delText>
              </w:r>
              <w:r w:rsidRPr="00BE7B8E" w:rsidDel="004C5940">
                <w:rPr>
                  <w:rFonts w:ascii="Arial" w:hAnsi="Arial" w:cs="Arial"/>
                  <w:bCs/>
                  <w:sz w:val="20"/>
                  <w:szCs w:val="20"/>
                </w:rPr>
                <w:delText xml:space="preserve"> oprávnen</w:delText>
              </w:r>
              <w:r w:rsidDel="004C5940">
                <w:rPr>
                  <w:rFonts w:ascii="Arial" w:hAnsi="Arial" w:cs="Arial"/>
                  <w:bCs/>
                  <w:sz w:val="20"/>
                  <w:szCs w:val="20"/>
                </w:rPr>
                <w:delText>á</w:delText>
              </w:r>
              <w:r w:rsidRPr="00BE7B8E" w:rsidDel="004C5940">
                <w:rPr>
                  <w:rFonts w:ascii="Arial" w:hAnsi="Arial" w:cs="Arial"/>
                  <w:bCs/>
                  <w:sz w:val="20"/>
                  <w:szCs w:val="20"/>
                </w:rPr>
                <w:delText xml:space="preserve"> nasledovn</w:delText>
              </w:r>
              <w:r w:rsidDel="004C5940">
                <w:rPr>
                  <w:rFonts w:ascii="Arial" w:hAnsi="Arial" w:cs="Arial"/>
                  <w:bCs/>
                  <w:sz w:val="20"/>
                  <w:szCs w:val="20"/>
                </w:rPr>
                <w:delText>á</w:delText>
              </w:r>
              <w:r w:rsidRPr="00BE7B8E" w:rsidDel="004C5940">
                <w:rPr>
                  <w:rFonts w:ascii="Arial" w:hAnsi="Arial" w:cs="Arial"/>
                  <w:bCs/>
                  <w:sz w:val="20"/>
                  <w:szCs w:val="20"/>
                </w:rPr>
                <w:delText xml:space="preserve"> aktivit</w:delText>
              </w:r>
              <w:r w:rsidDel="004C5940">
                <w:rPr>
                  <w:rFonts w:ascii="Arial" w:hAnsi="Arial" w:cs="Arial"/>
                  <w:bCs/>
                  <w:sz w:val="20"/>
                  <w:szCs w:val="20"/>
                </w:rPr>
                <w:delText>a</w:delText>
              </w:r>
              <w:r w:rsidRPr="00BE7B8E" w:rsidDel="004C5940">
                <w:rPr>
                  <w:rFonts w:ascii="Arial" w:hAnsi="Arial" w:cs="Arial"/>
                  <w:bCs/>
                  <w:sz w:val="20"/>
                  <w:szCs w:val="20"/>
                </w:rPr>
                <w:delText>:</w:delText>
              </w:r>
              <w:r w:rsidDel="004C5940">
                <w:rPr>
                  <w:rFonts w:ascii="Arial" w:hAnsi="Arial" w:cs="Arial"/>
                  <w:bCs/>
                  <w:sz w:val="20"/>
                  <w:szCs w:val="20"/>
                </w:rPr>
                <w:delText xml:space="preserve"> </w:delText>
              </w:r>
            </w:del>
            <w:customXmlDelRangeStart w:id="176" w:author="Audentes" w:date="2023-02-28T16:43:00Z"/>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176"/>
                <w:del w:id="177" w:author="Audentes" w:date="2023-02-28T16:43:00Z">
                  <w:r w:rsidR="00D435CE" w:rsidDel="004C5940">
                    <w:rPr>
                      <w:rFonts w:ascii="Arial" w:hAnsi="Arial" w:cs="Arial"/>
                      <w:sz w:val="22"/>
                    </w:rPr>
                    <w:delText>B2 Zvyšovanie bezpečnosti a dostupnosti sídiel</w:delText>
                  </w:r>
                </w:del>
                <w:customXmlDelRangeStart w:id="178" w:author="Audentes" w:date="2023-02-28T16:43:00Z"/>
              </w:sdtContent>
            </w:sdt>
            <w:customXmlDelRangeEnd w:id="178"/>
          </w:p>
          <w:p w14:paraId="4F0B7C6B" w14:textId="20D9B739" w:rsidR="00997F82" w:rsidDel="004C5940" w:rsidRDefault="00997F82" w:rsidP="00183589">
            <w:pPr>
              <w:pStyle w:val="Odsekzoznamu"/>
              <w:widowControl w:val="0"/>
              <w:spacing w:before="120" w:after="120" w:line="240" w:lineRule="auto"/>
              <w:ind w:left="85" w:right="85"/>
              <w:contextualSpacing w:val="0"/>
              <w:jc w:val="both"/>
              <w:rPr>
                <w:del w:id="179" w:author="Audentes" w:date="2023-02-28T16:43:00Z"/>
                <w:rFonts w:ascii="Arial" w:hAnsi="Arial" w:cs="Arial"/>
                <w:bCs/>
                <w:sz w:val="20"/>
                <w:szCs w:val="20"/>
              </w:rPr>
            </w:pPr>
            <w:del w:id="180" w:author="Audentes" w:date="2023-02-28T16:43:00Z">
              <w:r w:rsidDel="004C5940">
                <w:rPr>
                  <w:rFonts w:ascii="Arial" w:hAnsi="Arial" w:cs="Arial"/>
                  <w:bCs/>
                  <w:sz w:val="20"/>
                  <w:szCs w:val="20"/>
                </w:rPr>
                <w:delText>Bližší popis oprávnených aktivít uvádza príloha</w:delText>
              </w:r>
              <w:r w:rsidRPr="00771033" w:rsidDel="004C5940">
                <w:rPr>
                  <w:rFonts w:ascii="Arial" w:hAnsi="Arial" w:cs="Arial"/>
                  <w:bCs/>
                  <w:sz w:val="20"/>
                  <w:szCs w:val="20"/>
                </w:rPr>
                <w:delText xml:space="preserve"> č. </w:delText>
              </w:r>
              <w:r w:rsidDel="004C5940">
                <w:rPr>
                  <w:rFonts w:ascii="Arial" w:hAnsi="Arial" w:cs="Arial"/>
                  <w:bCs/>
                  <w:sz w:val="20"/>
                  <w:szCs w:val="20"/>
                </w:rPr>
                <w:delText>2</w:delText>
              </w:r>
              <w:r w:rsidRPr="00771033" w:rsidDel="004C5940">
                <w:rPr>
                  <w:rFonts w:ascii="Arial" w:hAnsi="Arial" w:cs="Arial"/>
                  <w:bCs/>
                  <w:sz w:val="20"/>
                  <w:szCs w:val="20"/>
                </w:rPr>
                <w:delText xml:space="preserve"> výzvy</w:delText>
              </w:r>
              <w:r w:rsidDel="004C5940">
                <w:rPr>
                  <w:rFonts w:ascii="Arial" w:hAnsi="Arial" w:cs="Arial"/>
                  <w:bCs/>
                  <w:sz w:val="20"/>
                  <w:szCs w:val="20"/>
                </w:rPr>
                <w:delText xml:space="preserve"> </w:delText>
              </w:r>
              <w:r w:rsidRPr="007C7A83" w:rsidDel="004C5940">
                <w:rPr>
                  <w:rFonts w:ascii="Arial" w:hAnsi="Arial" w:cs="Arial"/>
                  <w:bCs/>
                  <w:sz w:val="20"/>
                  <w:szCs w:val="20"/>
                </w:rPr>
                <w:delText>Špecifikácia rozsahu oprávnených aktivít a</w:delText>
              </w:r>
              <w:r w:rsidDel="004C5940">
                <w:rPr>
                  <w:rFonts w:ascii="Arial" w:hAnsi="Arial" w:cs="Arial"/>
                  <w:bCs/>
                  <w:sz w:val="20"/>
                  <w:szCs w:val="20"/>
                </w:rPr>
                <w:delText> </w:delText>
              </w:r>
              <w:r w:rsidRPr="007C7A83" w:rsidDel="004C5940">
                <w:rPr>
                  <w:rFonts w:ascii="Arial" w:hAnsi="Arial" w:cs="Arial"/>
                  <w:bCs/>
                  <w:sz w:val="20"/>
                  <w:szCs w:val="20"/>
                </w:rPr>
                <w:delText>oprávnených výdavkov</w:delText>
              </w:r>
              <w:r w:rsidDel="004C5940">
                <w:rPr>
                  <w:rFonts w:ascii="Arial" w:hAnsi="Arial" w:cs="Arial"/>
                  <w:bCs/>
                  <w:sz w:val="20"/>
                  <w:szCs w:val="20"/>
                </w:rPr>
                <w:delText>.</w:delText>
              </w:r>
            </w:del>
          </w:p>
          <w:p w14:paraId="06B0E9FE" w14:textId="2D102373" w:rsidR="00997F82" w:rsidDel="004C5940" w:rsidRDefault="00997F82" w:rsidP="00183589">
            <w:pPr>
              <w:pStyle w:val="Odsekzoznamu"/>
              <w:widowControl w:val="0"/>
              <w:spacing w:before="240" w:after="120" w:line="240" w:lineRule="auto"/>
              <w:ind w:left="85" w:right="85"/>
              <w:contextualSpacing w:val="0"/>
              <w:jc w:val="both"/>
              <w:rPr>
                <w:del w:id="181" w:author="Audentes" w:date="2023-02-28T16:43:00Z"/>
                <w:rFonts w:ascii="Arial" w:hAnsi="Arial" w:cs="Arial"/>
                <w:b/>
                <w:bCs/>
                <w:sz w:val="20"/>
                <w:szCs w:val="20"/>
              </w:rPr>
            </w:pPr>
            <w:del w:id="182" w:author="Audentes" w:date="2023-02-28T16:43:00Z">
              <w:r w:rsidDel="004C5940">
                <w:rPr>
                  <w:rFonts w:ascii="Arial" w:hAnsi="Arial" w:cs="Arial"/>
                  <w:b/>
                  <w:bCs/>
                  <w:sz w:val="20"/>
                  <w:szCs w:val="20"/>
                </w:rPr>
                <w:delText>Forma preukázania:</w:delText>
              </w:r>
            </w:del>
          </w:p>
          <w:p w14:paraId="4C0D75F0" w14:textId="5200BA1C" w:rsidR="00997F82" w:rsidDel="004C5940" w:rsidRDefault="00997F82" w:rsidP="00DD3EE2">
            <w:pPr>
              <w:pStyle w:val="Odsekzoznamu"/>
              <w:widowControl w:val="0"/>
              <w:spacing w:before="120" w:after="0" w:line="240" w:lineRule="auto"/>
              <w:ind w:left="85" w:right="85"/>
              <w:contextualSpacing w:val="0"/>
              <w:jc w:val="both"/>
              <w:rPr>
                <w:del w:id="183" w:author="Audentes" w:date="2023-02-28T16:43:00Z"/>
                <w:rFonts w:ascii="Arial" w:hAnsi="Arial" w:cs="Arial"/>
                <w:bCs/>
                <w:sz w:val="20"/>
                <w:szCs w:val="20"/>
              </w:rPr>
            </w:pPr>
            <w:del w:id="184" w:author="Audentes" w:date="2023-02-28T16:43:00Z">
              <w:r w:rsidRPr="00337B8D" w:rsidDel="004C5940">
                <w:rPr>
                  <w:rFonts w:ascii="Arial" w:hAnsi="Arial" w:cs="Arial"/>
                  <w:bCs/>
                  <w:sz w:val="20"/>
                  <w:szCs w:val="20"/>
                </w:rPr>
                <w:delText>Informácie uvedené v žiadosti o príspevok.</w:delText>
              </w:r>
            </w:del>
          </w:p>
          <w:p w14:paraId="3B7248A9" w14:textId="56310522" w:rsidR="00997F82" w:rsidRPr="00337B8D" w:rsidDel="004C5940" w:rsidRDefault="00997F82" w:rsidP="00DD3EE2">
            <w:pPr>
              <w:pStyle w:val="Odsekzoznamu"/>
              <w:widowControl w:val="0"/>
              <w:spacing w:after="120" w:line="240" w:lineRule="auto"/>
              <w:ind w:left="85" w:right="85"/>
              <w:contextualSpacing w:val="0"/>
              <w:jc w:val="both"/>
              <w:rPr>
                <w:del w:id="185" w:author="Audentes" w:date="2023-02-28T16:43:00Z"/>
                <w:rFonts w:ascii="Arial" w:hAnsi="Arial" w:cs="Arial"/>
                <w:bCs/>
                <w:sz w:val="20"/>
                <w:szCs w:val="20"/>
              </w:rPr>
            </w:pPr>
            <w:del w:id="186" w:author="Audentes" w:date="2023-02-28T16:43:00Z">
              <w:r w:rsidRPr="00337B8D" w:rsidDel="004C5940">
                <w:rPr>
                  <w:rFonts w:ascii="Arial" w:hAnsi="Arial" w:cs="Arial"/>
                  <w:bCs/>
                  <w:sz w:val="20"/>
                  <w:szCs w:val="20"/>
                </w:rPr>
                <w:delText>Žiadateľ v rámci žiadosti o príspevok definuje rozsah projektu, jeho zameranie a ciele.</w:delText>
              </w:r>
            </w:del>
          </w:p>
          <w:p w14:paraId="2A5A5862" w14:textId="31CE7AB8" w:rsidR="00997F82" w:rsidDel="004C5940" w:rsidRDefault="00997F82" w:rsidP="00DD3EE2">
            <w:pPr>
              <w:pStyle w:val="Odsekzoznamu"/>
              <w:keepNext/>
              <w:spacing w:before="240" w:after="120" w:line="240" w:lineRule="auto"/>
              <w:ind w:left="85" w:right="85"/>
              <w:contextualSpacing w:val="0"/>
              <w:jc w:val="both"/>
              <w:rPr>
                <w:del w:id="187" w:author="Audentes" w:date="2023-02-28T16:43:00Z"/>
                <w:rFonts w:ascii="Arial" w:hAnsi="Arial" w:cs="Arial"/>
                <w:b/>
                <w:bCs/>
                <w:sz w:val="20"/>
                <w:szCs w:val="20"/>
              </w:rPr>
            </w:pPr>
            <w:del w:id="188" w:author="Audentes" w:date="2023-02-28T16:43:00Z">
              <w:r w:rsidDel="004C5940">
                <w:rPr>
                  <w:rFonts w:ascii="Arial" w:hAnsi="Arial" w:cs="Arial"/>
                  <w:b/>
                  <w:bCs/>
                  <w:sz w:val="20"/>
                  <w:szCs w:val="20"/>
                </w:rPr>
                <w:delText>Spôsob overenia:</w:delText>
              </w:r>
            </w:del>
          </w:p>
          <w:p w14:paraId="66FD6B09" w14:textId="498156C4"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189" w:author="Audentes" w:date="2023-02-28T16:43:00Z">
              <w:r w:rsidRPr="00337B8D" w:rsidDel="004C5940">
                <w:rPr>
                  <w:rFonts w:ascii="Arial" w:hAnsi="Arial" w:cs="Arial"/>
                  <w:bCs/>
                  <w:sz w:val="20"/>
                  <w:szCs w:val="20"/>
                </w:rPr>
                <w:delText>MAS v rámci odborného hodnotenia projektu posúdi, či je projekt v súlade s podporovanými aktivitami v</w:delText>
              </w:r>
              <w:r w:rsidDel="004C5940">
                <w:rPr>
                  <w:rFonts w:ascii="Arial" w:hAnsi="Arial" w:cs="Arial"/>
                  <w:bCs/>
                  <w:sz w:val="20"/>
                  <w:szCs w:val="20"/>
                </w:rPr>
                <w:delText> </w:delText>
              </w:r>
              <w:r w:rsidRPr="00337B8D" w:rsidDel="004C5940">
                <w:rPr>
                  <w:rFonts w:ascii="Arial" w:hAnsi="Arial" w:cs="Arial"/>
                  <w:bCs/>
                  <w:sz w:val="20"/>
                  <w:szCs w:val="20"/>
                </w:rPr>
                <w:delText>rámci výzvy.</w:delText>
              </w:r>
            </w:del>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57DDA27" w:rsidR="00997F82" w:rsidRPr="006D71F3" w:rsidRDefault="004C5940"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ins w:id="190" w:author="Audentes" w:date="2023-02-28T16:44:00Z">
              <w:r w:rsidRPr="004C5940">
                <w:rPr>
                  <w:rFonts w:ascii="Arial" w:hAnsi="Arial" w:cs="Arial"/>
                  <w:b/>
                  <w:sz w:val="20"/>
                  <w:szCs w:val="20"/>
                </w:rPr>
                <w:t xml:space="preserve">Podmienka, že žiadateľ nezačal realizáciu projektu pred predložením </w:t>
              </w:r>
              <w:proofErr w:type="spellStart"/>
              <w:r w:rsidRPr="004C5940">
                <w:rPr>
                  <w:rFonts w:ascii="Arial" w:hAnsi="Arial" w:cs="Arial"/>
                  <w:b/>
                  <w:sz w:val="20"/>
                  <w:szCs w:val="20"/>
                </w:rPr>
                <w:t>ŽoPr</w:t>
              </w:r>
              <w:proofErr w:type="spellEnd"/>
              <w:r w:rsidRPr="004C5940">
                <w:rPr>
                  <w:rFonts w:ascii="Arial" w:hAnsi="Arial" w:cs="Arial"/>
                  <w:b/>
                  <w:sz w:val="20"/>
                  <w:szCs w:val="20"/>
                </w:rPr>
                <w:t xml:space="preserve"> na MAS</w:t>
              </w:r>
            </w:ins>
            <w:del w:id="191" w:author="Audentes" w:date="2023-02-28T16:44:00Z">
              <w:r w:rsidR="00997F82" w:rsidRPr="00BE7B8E" w:rsidDel="004C5940">
                <w:rPr>
                  <w:rFonts w:ascii="Arial" w:hAnsi="Arial" w:cs="Arial"/>
                  <w:b/>
                  <w:sz w:val="20"/>
                  <w:szCs w:val="20"/>
                </w:rPr>
                <w:delText>Podmienka, že žiadateľ nezačal práce na projekte pred</w:delText>
              </w:r>
              <w:r w:rsidR="00997F82" w:rsidDel="004C5940">
                <w:rPr>
                  <w:rFonts w:ascii="Arial" w:hAnsi="Arial" w:cs="Arial"/>
                  <w:b/>
                  <w:sz w:val="20"/>
                  <w:szCs w:val="20"/>
                </w:rPr>
                <w:delText xml:space="preserve"> nadobudnutím účinnosti zmluvy o príspevku</w:delText>
              </w:r>
            </w:del>
          </w:p>
        </w:tc>
      </w:tr>
      <w:tr w:rsidR="00997F82" w:rsidRPr="006A79F0" w14:paraId="106D644A" w14:textId="77777777" w:rsidTr="00687273">
        <w:tc>
          <w:tcPr>
            <w:tcW w:w="9776" w:type="dxa"/>
            <w:shd w:val="clear" w:color="auto" w:fill="auto"/>
          </w:tcPr>
          <w:p w14:paraId="1AB99EEA" w14:textId="77777777" w:rsidR="004C5940" w:rsidRPr="00406EAA" w:rsidRDefault="004C5940" w:rsidP="004C5940">
            <w:pPr>
              <w:pStyle w:val="Odsekzoznamu"/>
              <w:widowControl w:val="0"/>
              <w:spacing w:before="120" w:after="120" w:line="240" w:lineRule="auto"/>
              <w:ind w:left="85" w:right="85"/>
              <w:contextualSpacing w:val="0"/>
              <w:jc w:val="both"/>
              <w:rPr>
                <w:ins w:id="192" w:author="Audentes" w:date="2023-02-28T16:44:00Z"/>
                <w:rFonts w:ascii="Arial" w:hAnsi="Arial" w:cs="Arial"/>
                <w:b/>
                <w:bCs/>
                <w:sz w:val="20"/>
                <w:szCs w:val="20"/>
              </w:rPr>
            </w:pPr>
            <w:ins w:id="193" w:author="Audentes" w:date="2023-02-28T16:44:00Z">
              <w:r w:rsidRPr="00406EAA">
                <w:rPr>
                  <w:rFonts w:ascii="Arial" w:hAnsi="Arial" w:cs="Arial"/>
                  <w:b/>
                  <w:bCs/>
                  <w:sz w:val="20"/>
                  <w:szCs w:val="20"/>
                </w:rPr>
                <w:t>Opis podmienky:</w:t>
              </w:r>
            </w:ins>
          </w:p>
          <w:p w14:paraId="5E123619" w14:textId="77777777" w:rsidR="004C5940" w:rsidRPr="00406EAA" w:rsidRDefault="004C5940" w:rsidP="004C5940">
            <w:pPr>
              <w:pStyle w:val="Odsekzoznamu"/>
              <w:widowControl w:val="0"/>
              <w:spacing w:before="120" w:after="120" w:line="240" w:lineRule="auto"/>
              <w:ind w:left="85" w:right="85"/>
              <w:contextualSpacing w:val="0"/>
              <w:jc w:val="both"/>
              <w:rPr>
                <w:ins w:id="194" w:author="Audentes" w:date="2023-02-28T16:44:00Z"/>
                <w:rFonts w:ascii="Arial" w:hAnsi="Arial" w:cs="Arial"/>
                <w:bCs/>
                <w:sz w:val="20"/>
                <w:szCs w:val="20"/>
              </w:rPr>
            </w:pPr>
            <w:ins w:id="195" w:author="Audentes" w:date="2023-02-28T16:44:00Z">
              <w:r w:rsidRPr="00406EAA">
                <w:rPr>
                  <w:rFonts w:ascii="Arial" w:hAnsi="Arial" w:cs="Arial"/>
                  <w:bCs/>
                  <w:sz w:val="20"/>
                  <w:szCs w:val="20"/>
                </w:rPr>
                <w:t>Žiadateľ nesmie začať 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ins>
          </w:p>
          <w:p w14:paraId="7BB234AB" w14:textId="77777777" w:rsidR="004C5940" w:rsidRPr="00406EAA" w:rsidRDefault="004C5940" w:rsidP="004C5940">
            <w:pPr>
              <w:pStyle w:val="Odsekzoznamu"/>
              <w:widowControl w:val="0"/>
              <w:spacing w:before="120" w:after="120" w:line="240" w:lineRule="auto"/>
              <w:ind w:left="85" w:right="85"/>
              <w:contextualSpacing w:val="0"/>
              <w:jc w:val="both"/>
              <w:rPr>
                <w:ins w:id="196" w:author="Audentes" w:date="2023-02-28T16:44:00Z"/>
                <w:rFonts w:ascii="Arial" w:hAnsi="Arial" w:cs="Arial"/>
                <w:bCs/>
                <w:sz w:val="20"/>
                <w:szCs w:val="20"/>
              </w:rPr>
            </w:pPr>
            <w:ins w:id="197" w:author="Audentes" w:date="2023-02-28T16:44:00Z">
              <w:r w:rsidRPr="00406EAA">
                <w:rPr>
                  <w:rFonts w:ascii="Arial" w:hAnsi="Arial" w:cs="Arial"/>
                  <w:bCs/>
                  <w:sz w:val="20"/>
                  <w:szCs w:val="20"/>
                </w:rPr>
                <w:t>Pod začatím realizácie projektu sa rozumie:</w:t>
              </w:r>
            </w:ins>
          </w:p>
          <w:p w14:paraId="7E9B9148" w14:textId="77777777" w:rsidR="004C5940" w:rsidRPr="00406EAA" w:rsidRDefault="004C5940" w:rsidP="004C5940">
            <w:pPr>
              <w:pStyle w:val="Odsekzoznamu"/>
              <w:widowControl w:val="0"/>
              <w:numPr>
                <w:ilvl w:val="0"/>
                <w:numId w:val="15"/>
              </w:numPr>
              <w:spacing w:before="60" w:after="60" w:line="240" w:lineRule="auto"/>
              <w:ind w:right="85"/>
              <w:jc w:val="both"/>
              <w:rPr>
                <w:ins w:id="198" w:author="Audentes" w:date="2023-02-28T16:44:00Z"/>
                <w:rFonts w:ascii="Arial" w:hAnsi="Arial" w:cs="Arial"/>
                <w:bCs/>
                <w:sz w:val="20"/>
                <w:szCs w:val="20"/>
              </w:rPr>
            </w:pPr>
            <w:ins w:id="199" w:author="Audentes" w:date="2023-02-28T16:44:00Z">
              <w:r w:rsidRPr="00406EAA">
                <w:rPr>
                  <w:rFonts w:ascii="Arial" w:hAnsi="Arial" w:cs="Arial"/>
                  <w:bCs/>
                  <w:sz w:val="20"/>
                  <w:szCs w:val="20"/>
                </w:rPr>
                <w:t>začatie stavebných prác alebo</w:t>
              </w:r>
            </w:ins>
          </w:p>
          <w:p w14:paraId="31217F74" w14:textId="77777777" w:rsidR="004C5940" w:rsidRPr="00406EAA" w:rsidRDefault="004C5940" w:rsidP="004C5940">
            <w:pPr>
              <w:pStyle w:val="Odsekzoznamu"/>
              <w:widowControl w:val="0"/>
              <w:numPr>
                <w:ilvl w:val="0"/>
                <w:numId w:val="15"/>
              </w:numPr>
              <w:spacing w:before="60" w:after="60" w:line="240" w:lineRule="auto"/>
              <w:ind w:right="85" w:hanging="357"/>
              <w:contextualSpacing w:val="0"/>
              <w:jc w:val="both"/>
              <w:rPr>
                <w:ins w:id="200" w:author="Audentes" w:date="2023-02-28T16:44:00Z"/>
                <w:rFonts w:ascii="Arial" w:hAnsi="Arial" w:cs="Arial"/>
                <w:bCs/>
                <w:sz w:val="20"/>
                <w:szCs w:val="20"/>
              </w:rPr>
            </w:pPr>
            <w:ins w:id="201" w:author="Audentes" w:date="2023-02-28T16:44:00Z">
              <w:r w:rsidRPr="00406EAA">
                <w:rPr>
                  <w:rFonts w:ascii="Arial" w:hAnsi="Arial" w:cs="Arial"/>
                  <w:bCs/>
                  <w:sz w:val="20"/>
                  <w:szCs w:val="20"/>
                </w:rPr>
                <w:t>prvý právny záväzok objednať tovar alebo službu.</w:t>
              </w:r>
            </w:ins>
          </w:p>
          <w:p w14:paraId="6D234833" w14:textId="77777777" w:rsidR="004C5940" w:rsidRPr="00406EAA" w:rsidRDefault="004C5940" w:rsidP="004C5940">
            <w:pPr>
              <w:pStyle w:val="Odsekzoznamu"/>
              <w:widowControl w:val="0"/>
              <w:spacing w:before="120" w:after="120" w:line="240" w:lineRule="auto"/>
              <w:ind w:left="85" w:right="85"/>
              <w:contextualSpacing w:val="0"/>
              <w:jc w:val="both"/>
              <w:rPr>
                <w:ins w:id="202" w:author="Audentes" w:date="2023-02-28T16:44:00Z"/>
                <w:rFonts w:ascii="Arial" w:hAnsi="Arial" w:cs="Arial"/>
                <w:bCs/>
                <w:sz w:val="20"/>
                <w:szCs w:val="20"/>
              </w:rPr>
            </w:pPr>
            <w:ins w:id="203" w:author="Audentes" w:date="2023-02-28T16:44:00Z">
              <w:r w:rsidRPr="00406EAA">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ins>
          </w:p>
          <w:p w14:paraId="7D95BC2B" w14:textId="77777777" w:rsidR="004C5940" w:rsidRPr="00406EAA" w:rsidRDefault="004C5940" w:rsidP="004C5940">
            <w:pPr>
              <w:pStyle w:val="Odsekzoznamu"/>
              <w:widowControl w:val="0"/>
              <w:spacing w:before="120" w:after="120" w:line="240" w:lineRule="auto"/>
              <w:ind w:left="142" w:right="85"/>
              <w:contextualSpacing w:val="0"/>
              <w:jc w:val="both"/>
              <w:rPr>
                <w:ins w:id="204" w:author="Audentes" w:date="2023-02-28T16:44:00Z"/>
                <w:rFonts w:ascii="Arial" w:hAnsi="Arial" w:cs="Arial"/>
                <w:bCs/>
                <w:sz w:val="20"/>
                <w:szCs w:val="20"/>
              </w:rPr>
            </w:pPr>
            <w:ins w:id="205" w:author="Audentes" w:date="2023-02-28T16:44:00Z">
              <w:r>
                <w:rPr>
                  <w:rFonts w:ascii="Arial" w:hAnsi="Arial" w:cs="Arial"/>
                  <w:bCs/>
                  <w:sz w:val="20"/>
                  <w:szCs w:val="20"/>
                </w:rPr>
                <w:t>MAS</w:t>
              </w:r>
              <w:r w:rsidRPr="00406EAA">
                <w:rPr>
                  <w:rFonts w:ascii="Arial" w:hAnsi="Arial" w:cs="Arial"/>
                  <w:bCs/>
                  <w:sz w:val="20"/>
                  <w:szCs w:val="20"/>
                </w:rPr>
                <w:t xml:space="preserve"> </w:t>
              </w:r>
              <w:r>
                <w:rPr>
                  <w:rFonts w:ascii="Arial" w:hAnsi="Arial" w:cs="Arial"/>
                  <w:bCs/>
                  <w:sz w:val="20"/>
                  <w:szCs w:val="20"/>
                </w:rPr>
                <w:t xml:space="preserve">dáva </w:t>
              </w:r>
              <w:r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Pr="00406EAA">
                <w:rPr>
                  <w:rFonts w:ascii="Arial" w:hAnsi="Arial" w:cs="Arial"/>
                  <w:bCs/>
                  <w:sz w:val="20"/>
                  <w:szCs w:val="20"/>
                </w:rPr>
                <w:t>, aby:</w:t>
              </w:r>
            </w:ins>
          </w:p>
          <w:p w14:paraId="7460B055" w14:textId="77777777" w:rsidR="004C5940" w:rsidRPr="00406EAA" w:rsidRDefault="004C5940" w:rsidP="004C5940">
            <w:pPr>
              <w:pStyle w:val="Odsekzoznamu"/>
              <w:widowControl w:val="0"/>
              <w:numPr>
                <w:ilvl w:val="0"/>
                <w:numId w:val="56"/>
              </w:numPr>
              <w:spacing w:before="120" w:after="120" w:line="240" w:lineRule="auto"/>
              <w:ind w:right="85"/>
              <w:contextualSpacing w:val="0"/>
              <w:jc w:val="both"/>
              <w:rPr>
                <w:ins w:id="206" w:author="Audentes" w:date="2023-02-28T16:44:00Z"/>
                <w:rFonts w:ascii="Arial" w:hAnsi="Arial" w:cs="Arial"/>
                <w:bCs/>
                <w:sz w:val="20"/>
                <w:szCs w:val="20"/>
              </w:rPr>
            </w:pPr>
            <w:ins w:id="207" w:author="Audentes" w:date="2023-02-28T16:44:00Z">
              <w:r w:rsidRPr="00406EAA">
                <w:rPr>
                  <w:rFonts w:ascii="Arial" w:hAnsi="Arial" w:cs="Arial"/>
                  <w:bCs/>
                  <w:sz w:val="20"/>
                  <w:szCs w:val="20"/>
                </w:rPr>
                <w:t xml:space="preserve">naviazal účinnosť zmluvy s dodávateľom na odkladaciu podmienku tak, aby nevznikli pochybnosti o tom, či realizácia projektu začala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 napr.:</w:t>
              </w:r>
            </w:ins>
          </w:p>
          <w:p w14:paraId="3C59B0AE" w14:textId="77777777" w:rsidR="004C5940" w:rsidRPr="00406EAA" w:rsidRDefault="004C5940" w:rsidP="004C5940">
            <w:pPr>
              <w:pStyle w:val="Odsekzoznamu"/>
              <w:widowControl w:val="0"/>
              <w:numPr>
                <w:ilvl w:val="1"/>
                <w:numId w:val="56"/>
              </w:numPr>
              <w:spacing w:before="120" w:after="120" w:line="240" w:lineRule="auto"/>
              <w:ind w:right="85"/>
              <w:contextualSpacing w:val="0"/>
              <w:jc w:val="both"/>
              <w:rPr>
                <w:ins w:id="208" w:author="Audentes" w:date="2023-02-28T16:44:00Z"/>
                <w:rFonts w:ascii="Arial" w:hAnsi="Arial" w:cs="Arial"/>
                <w:bCs/>
                <w:sz w:val="20"/>
                <w:szCs w:val="20"/>
              </w:rPr>
            </w:pPr>
            <w:ins w:id="209" w:author="Audentes" w:date="2023-02-28T16:44:00Z">
              <w:r w:rsidRPr="00406EAA">
                <w:rPr>
                  <w:rFonts w:ascii="Arial" w:hAnsi="Arial" w:cs="Arial"/>
                  <w:bCs/>
                  <w:sz w:val="20"/>
                  <w:szCs w:val="20"/>
                </w:rPr>
                <w:t xml:space="preserve">naviazať účinnosť zmluvy s dodávateľom na moment predloženia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ins>
          </w:p>
          <w:p w14:paraId="57DBCA2B" w14:textId="77777777" w:rsidR="004C5940" w:rsidRPr="00406EAA" w:rsidRDefault="004C5940" w:rsidP="004C5940">
            <w:pPr>
              <w:pStyle w:val="Odsekzoznamu"/>
              <w:widowControl w:val="0"/>
              <w:numPr>
                <w:ilvl w:val="1"/>
                <w:numId w:val="56"/>
              </w:numPr>
              <w:spacing w:before="120" w:after="120" w:line="240" w:lineRule="auto"/>
              <w:ind w:right="85"/>
              <w:contextualSpacing w:val="0"/>
              <w:jc w:val="both"/>
              <w:rPr>
                <w:ins w:id="210" w:author="Audentes" w:date="2023-02-28T16:44:00Z"/>
                <w:rFonts w:ascii="Arial" w:hAnsi="Arial" w:cs="Arial"/>
                <w:bCs/>
                <w:sz w:val="20"/>
                <w:szCs w:val="20"/>
              </w:rPr>
            </w:pPr>
            <w:ins w:id="211" w:author="Audentes" w:date="2023-02-28T16:44:00Z">
              <w:r w:rsidRPr="00406EAA">
                <w:rPr>
                  <w:rFonts w:ascii="Arial" w:hAnsi="Arial" w:cs="Arial"/>
                  <w:bCs/>
                  <w:sz w:val="20"/>
                  <w:szCs w:val="20"/>
                </w:rPr>
                <w:t>naviazať účinnosť zmluvy s dodávateľom na výsledok kontroly verejného obstarávania / obstarávania bez identifikácie nedostatkov vo verejnom obstarávaní / obstarávaní,</w:t>
              </w:r>
            </w:ins>
          </w:p>
          <w:p w14:paraId="25E7ADFD" w14:textId="77777777" w:rsidR="004C5940" w:rsidRPr="00406EAA" w:rsidRDefault="004C5940" w:rsidP="004C5940">
            <w:pPr>
              <w:widowControl w:val="0"/>
              <w:spacing w:before="120" w:after="120" w:line="240" w:lineRule="auto"/>
              <w:ind w:left="505" w:right="85"/>
              <w:jc w:val="both"/>
              <w:rPr>
                <w:ins w:id="212" w:author="Audentes" w:date="2023-02-28T16:44:00Z"/>
                <w:rFonts w:ascii="Arial" w:hAnsi="Arial" w:cs="Arial"/>
                <w:b/>
                <w:bCs/>
                <w:sz w:val="20"/>
                <w:szCs w:val="20"/>
              </w:rPr>
            </w:pPr>
            <w:ins w:id="213" w:author="Audentes" w:date="2023-02-28T16:44:00Z">
              <w:r w:rsidRPr="00406EAA">
                <w:rPr>
                  <w:rFonts w:ascii="Arial" w:hAnsi="Arial" w:cs="Arial"/>
                  <w:b/>
                  <w:bCs/>
                  <w:sz w:val="20"/>
                  <w:szCs w:val="20"/>
                </w:rPr>
                <w:t>alebo</w:t>
              </w:r>
            </w:ins>
          </w:p>
          <w:p w14:paraId="440A78A2" w14:textId="77777777" w:rsidR="004C5940" w:rsidRPr="00406EAA" w:rsidRDefault="004C5940" w:rsidP="004C5940">
            <w:pPr>
              <w:pStyle w:val="Odsekzoznamu"/>
              <w:widowControl w:val="0"/>
              <w:numPr>
                <w:ilvl w:val="0"/>
                <w:numId w:val="56"/>
              </w:numPr>
              <w:spacing w:before="120" w:after="120" w:line="240" w:lineRule="auto"/>
              <w:ind w:right="85"/>
              <w:contextualSpacing w:val="0"/>
              <w:jc w:val="both"/>
              <w:rPr>
                <w:ins w:id="214" w:author="Audentes" w:date="2023-02-28T16:44:00Z"/>
                <w:rFonts w:ascii="Arial" w:hAnsi="Arial" w:cs="Arial"/>
                <w:bCs/>
                <w:sz w:val="20"/>
                <w:szCs w:val="20"/>
              </w:rPr>
            </w:pPr>
            <w:ins w:id="215" w:author="Audentes" w:date="2023-02-28T16:44:00Z">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predložení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ins>
          </w:p>
          <w:p w14:paraId="60C2C1C1" w14:textId="77777777" w:rsidR="004C5940" w:rsidRPr="00406EAA" w:rsidRDefault="004C5940" w:rsidP="004C5940">
            <w:pPr>
              <w:pStyle w:val="Odsekzoznamu"/>
              <w:widowControl w:val="0"/>
              <w:spacing w:before="240" w:after="120" w:line="240" w:lineRule="auto"/>
              <w:ind w:left="85" w:right="85"/>
              <w:contextualSpacing w:val="0"/>
              <w:jc w:val="both"/>
              <w:rPr>
                <w:ins w:id="216" w:author="Audentes" w:date="2023-02-28T16:44:00Z"/>
                <w:rFonts w:ascii="Arial" w:hAnsi="Arial" w:cs="Arial"/>
                <w:b/>
                <w:bCs/>
                <w:sz w:val="20"/>
                <w:szCs w:val="20"/>
              </w:rPr>
            </w:pPr>
            <w:ins w:id="217" w:author="Audentes" w:date="2023-02-28T16:44:00Z">
              <w:r w:rsidRPr="00406EAA">
                <w:rPr>
                  <w:rFonts w:ascii="Arial" w:hAnsi="Arial" w:cs="Arial"/>
                  <w:b/>
                  <w:bCs/>
                  <w:sz w:val="20"/>
                  <w:szCs w:val="20"/>
                </w:rPr>
                <w:lastRenderedPageBreak/>
                <w:t>Forma preukázania:</w:t>
              </w:r>
            </w:ins>
          </w:p>
          <w:p w14:paraId="2A900053" w14:textId="77777777" w:rsidR="004C5940" w:rsidRPr="00406EAA" w:rsidRDefault="004C5940" w:rsidP="004C5940">
            <w:pPr>
              <w:pStyle w:val="Odsekzoznamu"/>
              <w:widowControl w:val="0"/>
              <w:spacing w:before="120" w:after="120" w:line="240" w:lineRule="auto"/>
              <w:ind w:left="85" w:right="85"/>
              <w:contextualSpacing w:val="0"/>
              <w:jc w:val="both"/>
              <w:rPr>
                <w:ins w:id="218" w:author="Audentes" w:date="2023-02-28T16:44:00Z"/>
                <w:rFonts w:ascii="Arial" w:hAnsi="Arial" w:cs="Arial"/>
                <w:bCs/>
                <w:sz w:val="20"/>
                <w:szCs w:val="20"/>
              </w:rPr>
            </w:pPr>
            <w:ins w:id="219" w:author="Audentes" w:date="2023-02-28T16:44:00Z">
              <w:r w:rsidRPr="00406EAA">
                <w:rPr>
                  <w:rFonts w:ascii="Arial" w:hAnsi="Arial" w:cs="Arial"/>
                  <w:bCs/>
                  <w:sz w:val="20"/>
                  <w:szCs w:val="20"/>
                </w:rPr>
                <w:t>Informácie uvedené v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nezačal 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ins>
          </w:p>
          <w:p w14:paraId="7169499D" w14:textId="77777777" w:rsidR="004C5940" w:rsidRPr="00406EAA" w:rsidRDefault="004C5940" w:rsidP="004C5940">
            <w:pPr>
              <w:pStyle w:val="Odsekzoznamu"/>
              <w:widowControl w:val="0"/>
              <w:spacing w:before="240" w:after="120" w:line="240" w:lineRule="auto"/>
              <w:ind w:left="85" w:right="85"/>
              <w:contextualSpacing w:val="0"/>
              <w:jc w:val="both"/>
              <w:rPr>
                <w:ins w:id="220" w:author="Audentes" w:date="2023-02-28T16:44:00Z"/>
                <w:rFonts w:ascii="Arial" w:hAnsi="Arial" w:cs="Arial"/>
                <w:b/>
                <w:bCs/>
                <w:sz w:val="20"/>
                <w:szCs w:val="20"/>
              </w:rPr>
            </w:pPr>
            <w:ins w:id="221" w:author="Audentes" w:date="2023-02-28T16:44:00Z">
              <w:r w:rsidRPr="00406EAA">
                <w:rPr>
                  <w:rFonts w:ascii="Arial" w:hAnsi="Arial" w:cs="Arial"/>
                  <w:b/>
                  <w:bCs/>
                  <w:sz w:val="20"/>
                  <w:szCs w:val="20"/>
                </w:rPr>
                <w:t>Spôsob overenia:</w:t>
              </w:r>
            </w:ins>
          </w:p>
          <w:p w14:paraId="7523E79E" w14:textId="6F3A0797" w:rsidR="00997F82" w:rsidDel="004C5940" w:rsidRDefault="004C5940" w:rsidP="004C5940">
            <w:pPr>
              <w:pStyle w:val="Odsekzoznamu"/>
              <w:spacing w:before="120" w:after="120" w:line="240" w:lineRule="auto"/>
              <w:ind w:left="85" w:right="85"/>
              <w:contextualSpacing w:val="0"/>
              <w:jc w:val="both"/>
              <w:rPr>
                <w:del w:id="222" w:author="Audentes" w:date="2023-02-28T16:44:00Z"/>
                <w:rFonts w:ascii="Arial" w:hAnsi="Arial" w:cs="Arial"/>
                <w:b/>
                <w:bCs/>
                <w:sz w:val="20"/>
                <w:szCs w:val="20"/>
              </w:rPr>
            </w:pPr>
            <w:ins w:id="223" w:author="Audentes" w:date="2023-02-28T16:44:00Z">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ins>
            <w:del w:id="224" w:author="Audentes" w:date="2023-02-28T16:44:00Z">
              <w:r w:rsidR="00997F82" w:rsidRPr="00971A5F" w:rsidDel="004C5940">
                <w:rPr>
                  <w:rFonts w:ascii="Arial" w:hAnsi="Arial" w:cs="Arial"/>
                  <w:b/>
                  <w:bCs/>
                  <w:sz w:val="20"/>
                  <w:szCs w:val="20"/>
                </w:rPr>
                <w:delText>Opis podmienky</w:delText>
              </w:r>
              <w:r w:rsidR="00997F82" w:rsidDel="004C5940">
                <w:rPr>
                  <w:rFonts w:ascii="Arial" w:hAnsi="Arial" w:cs="Arial"/>
                  <w:b/>
                  <w:bCs/>
                  <w:sz w:val="20"/>
                  <w:szCs w:val="20"/>
                </w:rPr>
                <w:delText>:</w:delText>
              </w:r>
            </w:del>
          </w:p>
          <w:p w14:paraId="7D79A197" w14:textId="2A9AFCA8" w:rsidR="00997F82" w:rsidDel="004C5940" w:rsidRDefault="00997F82" w:rsidP="00A55D6C">
            <w:pPr>
              <w:pStyle w:val="Odsekzoznamu"/>
              <w:spacing w:before="120" w:after="120" w:line="240" w:lineRule="auto"/>
              <w:ind w:left="85" w:right="85"/>
              <w:contextualSpacing w:val="0"/>
              <w:jc w:val="both"/>
              <w:rPr>
                <w:del w:id="225" w:author="Audentes" w:date="2023-02-28T16:44:00Z"/>
                <w:rFonts w:ascii="Arial" w:hAnsi="Arial" w:cs="Arial"/>
                <w:bCs/>
                <w:sz w:val="20"/>
                <w:szCs w:val="20"/>
              </w:rPr>
            </w:pPr>
            <w:del w:id="226" w:author="Audentes" w:date="2023-02-28T16:44:00Z">
              <w:r w:rsidRPr="00440325" w:rsidDel="004C5940">
                <w:rPr>
                  <w:rFonts w:ascii="Arial" w:hAnsi="Arial" w:cs="Arial"/>
                  <w:bCs/>
                  <w:sz w:val="20"/>
                  <w:szCs w:val="20"/>
                </w:rPr>
                <w:delText xml:space="preserve">Žiadateľ nesmie začať práce na </w:delText>
              </w:r>
              <w:r w:rsidDel="004C5940">
                <w:rPr>
                  <w:rFonts w:ascii="Arial" w:hAnsi="Arial" w:cs="Arial"/>
                  <w:bCs/>
                  <w:sz w:val="20"/>
                  <w:szCs w:val="20"/>
                </w:rPr>
                <w:delText>projekte pred nadobudnutím účinnosti zmluvy o príspevku.</w:delText>
              </w:r>
            </w:del>
          </w:p>
          <w:p w14:paraId="3E390E2C" w14:textId="7EACFD0E" w:rsidR="00997F82" w:rsidDel="004C5940" w:rsidRDefault="00997F82" w:rsidP="00A55D6C">
            <w:pPr>
              <w:pStyle w:val="Odsekzoznamu"/>
              <w:spacing w:before="120" w:after="120" w:line="240" w:lineRule="auto"/>
              <w:ind w:left="85" w:right="85"/>
              <w:contextualSpacing w:val="0"/>
              <w:jc w:val="both"/>
              <w:rPr>
                <w:del w:id="227" w:author="Audentes" w:date="2023-02-28T16:44:00Z"/>
                <w:rFonts w:ascii="Arial" w:hAnsi="Arial" w:cs="Arial"/>
                <w:bCs/>
                <w:sz w:val="20"/>
                <w:szCs w:val="20"/>
              </w:rPr>
            </w:pPr>
            <w:del w:id="228" w:author="Audentes" w:date="2023-02-28T16:44:00Z">
              <w:r w:rsidRPr="00440325" w:rsidDel="004C5940">
                <w:rPr>
                  <w:rFonts w:ascii="Arial" w:hAnsi="Arial" w:cs="Arial"/>
                  <w:bCs/>
                  <w:sz w:val="20"/>
                  <w:szCs w:val="20"/>
                </w:rPr>
                <w:delText>Pod začatím prác sa rozumie:</w:delText>
              </w:r>
            </w:del>
          </w:p>
          <w:p w14:paraId="2DE1929D" w14:textId="1A701EE1" w:rsidR="00997F82" w:rsidRPr="00440325" w:rsidDel="004C5940" w:rsidRDefault="00997F82" w:rsidP="00A55D6C">
            <w:pPr>
              <w:pStyle w:val="Odsekzoznamu"/>
              <w:numPr>
                <w:ilvl w:val="0"/>
                <w:numId w:val="15"/>
              </w:numPr>
              <w:spacing w:before="60" w:after="60" w:line="240" w:lineRule="auto"/>
              <w:jc w:val="both"/>
              <w:rPr>
                <w:del w:id="229" w:author="Audentes" w:date="2023-02-28T16:44:00Z"/>
                <w:rFonts w:ascii="Arial" w:hAnsi="Arial" w:cs="Arial"/>
                <w:bCs/>
                <w:sz w:val="20"/>
                <w:szCs w:val="20"/>
              </w:rPr>
            </w:pPr>
            <w:del w:id="230" w:author="Audentes" w:date="2023-02-28T16:44:00Z">
              <w:r w:rsidRPr="00440325" w:rsidDel="004C5940">
                <w:rPr>
                  <w:rFonts w:ascii="Arial" w:hAnsi="Arial" w:cs="Arial"/>
                  <w:bCs/>
                  <w:sz w:val="20"/>
                  <w:szCs w:val="20"/>
                </w:rPr>
                <w:delText>začatie stavebných prác alebo</w:delText>
              </w:r>
            </w:del>
          </w:p>
          <w:p w14:paraId="41C268B4" w14:textId="2BCDFFA6" w:rsidR="00997F82" w:rsidRPr="00440325" w:rsidDel="004C5940" w:rsidRDefault="00997F82" w:rsidP="00A55D6C">
            <w:pPr>
              <w:pStyle w:val="Odsekzoznamu"/>
              <w:numPr>
                <w:ilvl w:val="0"/>
                <w:numId w:val="15"/>
              </w:numPr>
              <w:spacing w:before="60" w:after="60" w:line="240" w:lineRule="auto"/>
              <w:jc w:val="both"/>
              <w:rPr>
                <w:del w:id="231" w:author="Audentes" w:date="2023-02-28T16:44:00Z"/>
                <w:rFonts w:ascii="Arial" w:hAnsi="Arial" w:cs="Arial"/>
                <w:bCs/>
                <w:sz w:val="20"/>
                <w:szCs w:val="20"/>
              </w:rPr>
            </w:pPr>
            <w:del w:id="232" w:author="Audentes" w:date="2023-02-28T16:44:00Z">
              <w:r w:rsidRPr="00440325" w:rsidDel="004C5940">
                <w:rPr>
                  <w:rFonts w:ascii="Arial" w:hAnsi="Arial" w:cs="Arial"/>
                  <w:bCs/>
                  <w:sz w:val="20"/>
                  <w:szCs w:val="20"/>
                </w:rPr>
                <w:delText>prvý prá</w:delText>
              </w:r>
              <w:r w:rsidDel="004C5940">
                <w:rPr>
                  <w:rFonts w:ascii="Arial" w:hAnsi="Arial" w:cs="Arial"/>
                  <w:bCs/>
                  <w:sz w:val="20"/>
                  <w:szCs w:val="20"/>
                </w:rPr>
                <w:delText>vny záväzok objednať tovar alebo službu</w:delText>
              </w:r>
              <w:r w:rsidR="009D7EA2" w:rsidDel="004C5940">
                <w:rPr>
                  <w:rFonts w:ascii="Arial" w:hAnsi="Arial" w:cs="Arial"/>
                  <w:bCs/>
                  <w:sz w:val="20"/>
                  <w:szCs w:val="20"/>
                </w:rPr>
                <w:delText>.</w:delText>
              </w:r>
            </w:del>
          </w:p>
          <w:p w14:paraId="5A3788CC" w14:textId="6B7CD8C8" w:rsidR="00997F82" w:rsidDel="004C5940" w:rsidRDefault="00997F82" w:rsidP="00A55D6C">
            <w:pPr>
              <w:pStyle w:val="Odsekzoznamu"/>
              <w:spacing w:before="120" w:after="120" w:line="240" w:lineRule="auto"/>
              <w:ind w:left="85" w:right="85"/>
              <w:contextualSpacing w:val="0"/>
              <w:jc w:val="both"/>
              <w:rPr>
                <w:del w:id="233" w:author="Audentes" w:date="2023-02-28T16:44:00Z"/>
                <w:rFonts w:ascii="Arial" w:hAnsi="Arial" w:cs="Arial"/>
                <w:bCs/>
                <w:sz w:val="20"/>
                <w:szCs w:val="20"/>
              </w:rPr>
            </w:pPr>
            <w:del w:id="234" w:author="Audentes" w:date="2023-02-28T16:44:00Z">
              <w:r w:rsidRPr="00440325" w:rsidDel="004C5940">
                <w:rPr>
                  <w:rFonts w:ascii="Arial" w:hAnsi="Arial" w:cs="Arial"/>
                  <w:bCs/>
                  <w:sz w:val="20"/>
                  <w:szCs w:val="20"/>
                </w:rPr>
                <w:delText xml:space="preserve">Prípravné práce </w:delText>
              </w:r>
              <w:r w:rsidDel="004C5940">
                <w:rPr>
                  <w:rFonts w:ascii="Arial" w:hAnsi="Arial" w:cs="Arial"/>
                  <w:bCs/>
                  <w:sz w:val="20"/>
                  <w:szCs w:val="20"/>
                </w:rPr>
                <w:delText>(</w:delText>
              </w:r>
              <w:r w:rsidRPr="00440325" w:rsidDel="004C5940">
                <w:rPr>
                  <w:rFonts w:ascii="Arial" w:hAnsi="Arial" w:cs="Arial"/>
                  <w:bCs/>
                  <w:sz w:val="20"/>
                  <w:szCs w:val="20"/>
                </w:rPr>
                <w:delText>pred realizáciou prác na projekte</w:delText>
              </w:r>
              <w:r w:rsidDel="004C5940">
                <w:rPr>
                  <w:rFonts w:ascii="Arial" w:hAnsi="Arial" w:cs="Arial"/>
                  <w:bCs/>
                  <w:sz w:val="20"/>
                  <w:szCs w:val="20"/>
                </w:rPr>
                <w:delText xml:space="preserve">) </w:delText>
              </w:r>
              <w:r w:rsidRPr="00440325" w:rsidDel="004C5940">
                <w:rPr>
                  <w:rFonts w:ascii="Arial" w:hAnsi="Arial" w:cs="Arial"/>
                  <w:bCs/>
                  <w:sz w:val="20"/>
                  <w:szCs w:val="20"/>
                </w:rPr>
                <w:delText>ako napr. vypracovanie projektovej dokumentácie a</w:delText>
              </w:r>
              <w:r w:rsidDel="004C5940">
                <w:rPr>
                  <w:rFonts w:ascii="Arial" w:hAnsi="Arial" w:cs="Arial"/>
                  <w:bCs/>
                  <w:sz w:val="20"/>
                  <w:szCs w:val="20"/>
                </w:rPr>
                <w:delText> </w:delText>
              </w:r>
              <w:r w:rsidRPr="00440325" w:rsidDel="004C5940">
                <w:rPr>
                  <w:rFonts w:ascii="Arial" w:hAnsi="Arial" w:cs="Arial"/>
                  <w:bCs/>
                  <w:sz w:val="20"/>
                  <w:szCs w:val="20"/>
                </w:rPr>
                <w:delText>úkony súvisiace so získavaním povolení a realizácia verejného obstarávania sa nepokladá za začatie prác.</w:delText>
              </w:r>
            </w:del>
          </w:p>
          <w:p w14:paraId="1F87D7EC" w14:textId="7EB39F13" w:rsidR="00997F82" w:rsidDel="004C5940" w:rsidRDefault="00997F82" w:rsidP="00A55D6C">
            <w:pPr>
              <w:pStyle w:val="Odsekzoznamu"/>
              <w:spacing w:before="120" w:after="120" w:line="240" w:lineRule="auto"/>
              <w:ind w:left="85" w:right="85"/>
              <w:contextualSpacing w:val="0"/>
              <w:jc w:val="both"/>
              <w:rPr>
                <w:del w:id="235" w:author="Audentes" w:date="2023-02-28T16:44:00Z"/>
                <w:rFonts w:ascii="Arial" w:hAnsi="Arial" w:cs="Arial"/>
                <w:bCs/>
                <w:sz w:val="20"/>
                <w:szCs w:val="20"/>
              </w:rPr>
            </w:pPr>
            <w:del w:id="236" w:author="Audentes" w:date="2023-02-28T16:44:00Z">
              <w:r w:rsidDel="004C5940">
                <w:rPr>
                  <w:rFonts w:ascii="Arial" w:hAnsi="Arial" w:cs="Arial"/>
                  <w:bCs/>
                  <w:sz w:val="20"/>
                  <w:szCs w:val="20"/>
                </w:rPr>
                <w:delText xml:space="preserve">Zmluva o príspevku nadobúda účinnosť deň po dni jej zverejnenia v Centrálnom registri zmlúv </w:delText>
              </w:r>
              <w:r w:rsidDel="004C5940">
                <w:fldChar w:fldCharType="begin"/>
              </w:r>
              <w:r w:rsidDel="004C5940">
                <w:delInstrText>HYPERLINK "https://www.crz.gov.sk/"</w:delInstrText>
              </w:r>
              <w:r w:rsidDel="004C5940">
                <w:fldChar w:fldCharType="separate"/>
              </w:r>
              <w:r w:rsidRPr="00037ED5" w:rsidDel="004C5940">
                <w:rPr>
                  <w:rStyle w:val="Hypertextovprepojenie"/>
                  <w:rFonts w:cs="Arial"/>
                  <w:bCs/>
                  <w:sz w:val="20"/>
                  <w:szCs w:val="20"/>
                </w:rPr>
                <w:delText>https://www.crz.gov.sk/</w:delText>
              </w:r>
              <w:r w:rsidDel="004C5940">
                <w:rPr>
                  <w:rStyle w:val="Hypertextovprepojenie"/>
                  <w:rFonts w:cs="Arial"/>
                  <w:bCs/>
                  <w:sz w:val="20"/>
                  <w:szCs w:val="20"/>
                </w:rPr>
                <w:fldChar w:fldCharType="end"/>
              </w:r>
              <w:r w:rsidDel="004C5940">
                <w:rPr>
                  <w:rFonts w:ascii="Arial" w:hAnsi="Arial" w:cs="Arial"/>
                  <w:bCs/>
                  <w:sz w:val="20"/>
                  <w:szCs w:val="20"/>
                </w:rPr>
                <w:delText>, prípadne neskoršie, ak tak ustanoví zmluva.</w:delText>
              </w:r>
            </w:del>
          </w:p>
          <w:p w14:paraId="39733C18" w14:textId="7F06D112" w:rsidR="00997F82" w:rsidRPr="002123FB" w:rsidDel="004C5940" w:rsidRDefault="00997F82" w:rsidP="00A55D6C">
            <w:pPr>
              <w:pStyle w:val="Odsekzoznamu"/>
              <w:spacing w:before="120" w:after="120" w:line="240" w:lineRule="auto"/>
              <w:ind w:left="142"/>
              <w:contextualSpacing w:val="0"/>
              <w:jc w:val="both"/>
              <w:rPr>
                <w:del w:id="237" w:author="Audentes" w:date="2023-02-28T16:44:00Z"/>
                <w:rFonts w:ascii="Arial" w:hAnsi="Arial" w:cs="Arial"/>
                <w:bCs/>
                <w:sz w:val="20"/>
                <w:szCs w:val="20"/>
              </w:rPr>
            </w:pPr>
            <w:del w:id="238" w:author="Audentes" w:date="2023-02-28T16:44:00Z">
              <w:r w:rsidRPr="002123FB" w:rsidDel="004C5940">
                <w:rPr>
                  <w:rFonts w:ascii="Arial" w:hAnsi="Arial" w:cs="Arial"/>
                  <w:bCs/>
                  <w:sz w:val="20"/>
                  <w:szCs w:val="20"/>
                </w:rPr>
                <w:delText>MAS odporúča žiadateľovi, aby:</w:delText>
              </w:r>
            </w:del>
          </w:p>
          <w:p w14:paraId="14D549E0" w14:textId="398A6658" w:rsidR="00997F82" w:rsidRPr="002123FB" w:rsidDel="004C5940" w:rsidRDefault="00997F82" w:rsidP="00A55D6C">
            <w:pPr>
              <w:pStyle w:val="Odsekzoznamu"/>
              <w:numPr>
                <w:ilvl w:val="0"/>
                <w:numId w:val="56"/>
              </w:numPr>
              <w:spacing w:before="120" w:after="120" w:line="240" w:lineRule="auto"/>
              <w:contextualSpacing w:val="0"/>
              <w:jc w:val="both"/>
              <w:rPr>
                <w:del w:id="239" w:author="Audentes" w:date="2023-02-28T16:44:00Z"/>
                <w:rFonts w:ascii="Arial" w:hAnsi="Arial" w:cs="Arial"/>
                <w:bCs/>
                <w:sz w:val="20"/>
                <w:szCs w:val="20"/>
              </w:rPr>
            </w:pPr>
            <w:del w:id="240" w:author="Audentes" w:date="2023-02-28T16:44:00Z">
              <w:r w:rsidRPr="002123FB" w:rsidDel="004C5940">
                <w:rPr>
                  <w:rFonts w:ascii="Arial" w:hAnsi="Arial" w:cs="Arial"/>
                  <w:bCs/>
                  <w:sz w:val="20"/>
                  <w:szCs w:val="20"/>
                </w:rPr>
                <w:delText>naviazal účinnosť zmluvy s dodávateľom na odkladaciu podmienku tak, aby nevznikli pochybnosti o tom, či začali práce na projekte pred nadobudnutím účinnosti zmluvy o poskytnutí príspevku napr.:</w:delText>
              </w:r>
            </w:del>
          </w:p>
          <w:p w14:paraId="557FD218" w14:textId="464B2DBC" w:rsidR="00997F82" w:rsidRPr="00974FED" w:rsidDel="004C5940" w:rsidRDefault="00997F82" w:rsidP="00A55D6C">
            <w:pPr>
              <w:pStyle w:val="Odsekzoznamu"/>
              <w:numPr>
                <w:ilvl w:val="1"/>
                <w:numId w:val="56"/>
              </w:numPr>
              <w:spacing w:before="120" w:after="120" w:line="240" w:lineRule="auto"/>
              <w:contextualSpacing w:val="0"/>
              <w:jc w:val="both"/>
              <w:rPr>
                <w:del w:id="241" w:author="Audentes" w:date="2023-02-28T16:44:00Z"/>
                <w:rFonts w:ascii="Arial" w:hAnsi="Arial" w:cs="Arial"/>
                <w:bCs/>
                <w:sz w:val="20"/>
                <w:szCs w:val="20"/>
              </w:rPr>
            </w:pPr>
            <w:del w:id="242" w:author="Audentes" w:date="2023-02-28T16:44:00Z">
              <w:r w:rsidRPr="002123FB" w:rsidDel="004C5940">
                <w:rPr>
                  <w:rFonts w:ascii="Arial" w:hAnsi="Arial" w:cs="Arial"/>
                  <w:bCs/>
                  <w:sz w:val="20"/>
                  <w:szCs w:val="20"/>
                </w:rPr>
                <w:delText>naviazať účinnosť zmluvy s dodávateľom na nadobudnutie účinnosti zmluvy o príspevku,</w:delText>
              </w:r>
            </w:del>
          </w:p>
          <w:p w14:paraId="23ABB3A5" w14:textId="540BF380" w:rsidR="00997F82" w:rsidRPr="00AD6A4C" w:rsidDel="004C5940" w:rsidRDefault="00997F82" w:rsidP="00A55D6C">
            <w:pPr>
              <w:pStyle w:val="Odsekzoznamu"/>
              <w:numPr>
                <w:ilvl w:val="1"/>
                <w:numId w:val="56"/>
              </w:numPr>
              <w:spacing w:before="120" w:after="120" w:line="240" w:lineRule="auto"/>
              <w:contextualSpacing w:val="0"/>
              <w:jc w:val="both"/>
              <w:rPr>
                <w:del w:id="243" w:author="Audentes" w:date="2023-02-28T16:44:00Z"/>
                <w:rFonts w:ascii="Arial" w:hAnsi="Arial" w:cs="Arial"/>
                <w:bCs/>
                <w:sz w:val="20"/>
                <w:szCs w:val="20"/>
              </w:rPr>
            </w:pPr>
            <w:del w:id="244" w:author="Audentes" w:date="2023-02-28T16:44:00Z">
              <w:r w:rsidRPr="00974FED" w:rsidDel="004C5940">
                <w:rPr>
                  <w:rFonts w:ascii="Arial" w:hAnsi="Arial" w:cs="Arial"/>
                  <w:bCs/>
                  <w:sz w:val="20"/>
                  <w:szCs w:val="20"/>
                </w:rPr>
                <w:delText>naviazať účinnosť zmluvy s dodávateľom na výsledok kontroly verejného obstarávania/obstarávania bez identifikácie nedostatkov vo verejnom obstarávaní/obstarávaní,</w:delText>
              </w:r>
            </w:del>
          </w:p>
          <w:p w14:paraId="0D177B04" w14:textId="564D9067" w:rsidR="00997F82" w:rsidRPr="002123FB" w:rsidDel="004C5940" w:rsidRDefault="00997F82" w:rsidP="00A55D6C">
            <w:pPr>
              <w:spacing w:before="120" w:after="120" w:line="240" w:lineRule="auto"/>
              <w:ind w:left="505"/>
              <w:jc w:val="both"/>
              <w:rPr>
                <w:del w:id="245" w:author="Audentes" w:date="2023-02-28T16:44:00Z"/>
                <w:rFonts w:ascii="Arial" w:hAnsi="Arial" w:cs="Arial"/>
                <w:b/>
                <w:bCs/>
                <w:sz w:val="20"/>
                <w:szCs w:val="20"/>
              </w:rPr>
            </w:pPr>
            <w:del w:id="246" w:author="Audentes" w:date="2023-02-28T16:44:00Z">
              <w:r w:rsidRPr="002123FB" w:rsidDel="004C5940">
                <w:rPr>
                  <w:rFonts w:ascii="Arial" w:hAnsi="Arial" w:cs="Arial"/>
                  <w:b/>
                  <w:bCs/>
                  <w:sz w:val="20"/>
                  <w:szCs w:val="20"/>
                </w:rPr>
                <w:delText>alebo</w:delText>
              </w:r>
            </w:del>
          </w:p>
          <w:p w14:paraId="58D6F329" w14:textId="41DC6C0A" w:rsidR="00997F82" w:rsidRPr="002123FB" w:rsidDel="004C5940" w:rsidRDefault="00997F82" w:rsidP="00A55D6C">
            <w:pPr>
              <w:pStyle w:val="Odsekzoznamu"/>
              <w:numPr>
                <w:ilvl w:val="0"/>
                <w:numId w:val="56"/>
              </w:numPr>
              <w:spacing w:before="120" w:after="120" w:line="240" w:lineRule="auto"/>
              <w:contextualSpacing w:val="0"/>
              <w:jc w:val="both"/>
              <w:rPr>
                <w:del w:id="247" w:author="Audentes" w:date="2023-02-28T16:44:00Z"/>
                <w:rFonts w:ascii="Arial" w:hAnsi="Arial" w:cs="Arial"/>
                <w:bCs/>
                <w:sz w:val="20"/>
                <w:szCs w:val="20"/>
              </w:rPr>
            </w:pPr>
            <w:del w:id="248" w:author="Audentes" w:date="2023-02-28T16:44:00Z">
              <w:r w:rsidRPr="002123FB" w:rsidDel="004C5940">
                <w:rPr>
                  <w:rFonts w:ascii="Arial" w:hAnsi="Arial" w:cs="Arial"/>
                  <w:bCs/>
                  <w:sz w:val="20"/>
                  <w:szCs w:val="20"/>
                </w:rPr>
                <w:delText>v zmluve s dodávateľom špecifikoval, že dodávateľ začne s realizáciou predmetu zmluvy až po vystavení písomnej objednávky žiadateľa, pričom žiadateľ túto vystaví až po nadobudnutí účinnosti zmluvy o príspevku.</w:delText>
              </w:r>
            </w:del>
          </w:p>
          <w:p w14:paraId="493B5A43" w14:textId="3AA0E1FC" w:rsidR="00997F82" w:rsidDel="004C5940" w:rsidRDefault="00997F82" w:rsidP="00A55D6C">
            <w:pPr>
              <w:pStyle w:val="Odsekzoznamu"/>
              <w:spacing w:before="240" w:after="120" w:line="240" w:lineRule="auto"/>
              <w:ind w:left="85" w:right="85"/>
              <w:contextualSpacing w:val="0"/>
              <w:jc w:val="both"/>
              <w:rPr>
                <w:del w:id="249" w:author="Audentes" w:date="2023-02-28T16:44:00Z"/>
                <w:rFonts w:ascii="Arial" w:hAnsi="Arial" w:cs="Arial"/>
                <w:b/>
                <w:bCs/>
                <w:sz w:val="20"/>
                <w:szCs w:val="20"/>
              </w:rPr>
            </w:pPr>
            <w:del w:id="250" w:author="Audentes" w:date="2023-02-28T16:44:00Z">
              <w:r w:rsidRPr="00971A5F" w:rsidDel="004C5940">
                <w:rPr>
                  <w:rFonts w:ascii="Arial" w:hAnsi="Arial" w:cs="Arial"/>
                  <w:b/>
                  <w:bCs/>
                  <w:sz w:val="20"/>
                  <w:szCs w:val="20"/>
                </w:rPr>
                <w:delText>Forma preukázania</w:delText>
              </w:r>
              <w:r w:rsidDel="004C5940">
                <w:rPr>
                  <w:rFonts w:ascii="Arial" w:hAnsi="Arial" w:cs="Arial"/>
                  <w:b/>
                  <w:bCs/>
                  <w:sz w:val="20"/>
                  <w:szCs w:val="20"/>
                </w:rPr>
                <w:delText>:</w:delText>
              </w:r>
            </w:del>
          </w:p>
          <w:p w14:paraId="0502AB8A" w14:textId="3D13A440" w:rsidR="00997F82" w:rsidDel="004C5940" w:rsidRDefault="00997F82" w:rsidP="00A55D6C">
            <w:pPr>
              <w:pStyle w:val="Odsekzoznamu"/>
              <w:spacing w:before="120" w:after="120" w:line="240" w:lineRule="auto"/>
              <w:ind w:left="85" w:right="85"/>
              <w:contextualSpacing w:val="0"/>
              <w:jc w:val="both"/>
              <w:rPr>
                <w:del w:id="251" w:author="Audentes" w:date="2023-02-28T16:44:00Z"/>
                <w:rFonts w:ascii="Arial" w:hAnsi="Arial" w:cs="Arial"/>
                <w:bCs/>
                <w:sz w:val="20"/>
                <w:szCs w:val="20"/>
              </w:rPr>
            </w:pPr>
            <w:bookmarkStart w:id="252" w:name="_Hlk500341825"/>
            <w:del w:id="253" w:author="Audentes" w:date="2023-02-28T16:44:00Z">
              <w:r w:rsidDel="004C5940">
                <w:rPr>
                  <w:rFonts w:ascii="Arial" w:hAnsi="Arial" w:cs="Arial"/>
                  <w:bCs/>
                  <w:sz w:val="20"/>
                  <w:szCs w:val="20"/>
                </w:rPr>
                <w:delText>Informácie uvedené v žiadosti o </w:delText>
              </w:r>
              <w:r w:rsidRPr="001F15D0" w:rsidDel="004C5940">
                <w:rPr>
                  <w:rFonts w:ascii="Arial" w:hAnsi="Arial" w:cs="Arial"/>
                  <w:bCs/>
                  <w:sz w:val="20"/>
                  <w:szCs w:val="20"/>
                </w:rPr>
                <w:delText xml:space="preserve">príspevok. Žiadateľ v časti </w:delText>
              </w:r>
              <w:r w:rsidRPr="00D01EF0" w:rsidDel="004C5940">
                <w:rPr>
                  <w:rFonts w:ascii="Arial" w:hAnsi="Arial" w:cs="Arial"/>
                  <w:bCs/>
                  <w:sz w:val="20"/>
                  <w:szCs w:val="20"/>
                </w:rPr>
                <w:delText>10</w:delText>
              </w:r>
              <w:r w:rsidRPr="001F15D0" w:rsidDel="004C5940">
                <w:rPr>
                  <w:rFonts w:ascii="Arial" w:hAnsi="Arial" w:cs="Arial"/>
                  <w:bCs/>
                  <w:sz w:val="20"/>
                  <w:szCs w:val="20"/>
                </w:rPr>
                <w:delText xml:space="preserve"> Formulára ŽoPr čestne vyhlási, že nezačne s prácami na projekte pred nadobudnutím účinnosti zmluvy o príspevku.</w:delText>
              </w:r>
            </w:del>
          </w:p>
          <w:bookmarkEnd w:id="252"/>
          <w:p w14:paraId="527B6F86" w14:textId="195D1F6F" w:rsidR="00997F82" w:rsidRPr="00543D57" w:rsidDel="004C5940" w:rsidRDefault="00997F82" w:rsidP="00A55D6C">
            <w:pPr>
              <w:pStyle w:val="Odsekzoznamu"/>
              <w:spacing w:before="240" w:after="120" w:line="240" w:lineRule="auto"/>
              <w:ind w:left="85" w:right="85"/>
              <w:contextualSpacing w:val="0"/>
              <w:jc w:val="both"/>
              <w:rPr>
                <w:del w:id="254" w:author="Audentes" w:date="2023-02-28T16:44:00Z"/>
                <w:rFonts w:ascii="Arial" w:hAnsi="Arial" w:cs="Arial"/>
                <w:b/>
                <w:bCs/>
                <w:sz w:val="20"/>
                <w:szCs w:val="20"/>
              </w:rPr>
            </w:pPr>
            <w:del w:id="255" w:author="Audentes" w:date="2023-02-28T16:44:00Z">
              <w:r w:rsidRPr="00543D57" w:rsidDel="004C5940">
                <w:rPr>
                  <w:rFonts w:ascii="Arial" w:hAnsi="Arial" w:cs="Arial"/>
                  <w:b/>
                  <w:bCs/>
                  <w:sz w:val="20"/>
                  <w:szCs w:val="20"/>
                </w:rPr>
                <w:delText>Spôsob overenia:</w:delText>
              </w:r>
            </w:del>
          </w:p>
          <w:p w14:paraId="64724FD4" w14:textId="248B9AAD"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del w:id="256" w:author="Audentes" w:date="2023-02-28T16:44:00Z">
              <w:r w:rsidRPr="00855874" w:rsidDel="004C5940">
                <w:rPr>
                  <w:rFonts w:ascii="Arial" w:hAnsi="Arial" w:cs="Arial"/>
                  <w:bCs/>
                  <w:sz w:val="20"/>
                  <w:szCs w:val="20"/>
                </w:rPr>
                <w:delText>MAS overí znenie čestného vyhlásenia, ktoré tvorí súčasť formulára ŽoPr.</w:delText>
              </w:r>
            </w:del>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42A582EF"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53DDF8B1" w14:textId="13A09C00" w:rsidR="002B6CF7" w:rsidRDefault="002B6CF7"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Zoznam obcí patriacich do územia MAS Chopok juh:</w:t>
            </w:r>
          </w:p>
          <w:p w14:paraId="138D6F4A" w14:textId="1160DC99"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Ráztoka</w:t>
            </w:r>
          </w:p>
          <w:p w14:paraId="4BFB83C4" w14:textId="54901635"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Nemecká</w:t>
            </w:r>
          </w:p>
          <w:p w14:paraId="36B0DBC0" w14:textId="0E7E277F"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Podbrezová</w:t>
            </w:r>
          </w:p>
          <w:p w14:paraId="18BDEB8F" w14:textId="047AD3EE"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Horná Lehota</w:t>
            </w:r>
          </w:p>
          <w:p w14:paraId="7721120C" w14:textId="00990042"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Dolná Lehota</w:t>
            </w:r>
          </w:p>
          <w:p w14:paraId="08AB87A5" w14:textId="77777777"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Jasenie</w:t>
            </w:r>
          </w:p>
          <w:p w14:paraId="32E1DF86" w14:textId="6F802BD2"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Predajná</w:t>
            </w:r>
          </w:p>
          <w:p w14:paraId="231E1851" w14:textId="4DCC6713"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Mýto pod Ďumbierom</w:t>
            </w:r>
          </w:p>
          <w:p w14:paraId="359B1008" w14:textId="04007B11"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Bystrá</w:t>
            </w:r>
          </w:p>
          <w:p w14:paraId="217DEB35" w14:textId="1BD83207"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Jarabá</w:t>
            </w:r>
          </w:p>
          <w:p w14:paraId="5003F39C" w14:textId="629CEDCD"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Mesto Brezno</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6EEADBF2"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257" w:author="Audentes" w:date="2023-02-28T16:45:00Z">
              <w:r w:rsidRPr="00536E5F" w:rsidDel="004C5940">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FDA1E63" w:rsidR="00997F82" w:rsidRPr="001F15D0" w:rsidDel="004C5940" w:rsidRDefault="004C5940" w:rsidP="00687273">
            <w:pPr>
              <w:pStyle w:val="Odsekzoznamu"/>
              <w:widowControl w:val="0"/>
              <w:spacing w:before="120" w:after="120" w:line="240" w:lineRule="auto"/>
              <w:ind w:left="85" w:right="85"/>
              <w:contextualSpacing w:val="0"/>
              <w:jc w:val="both"/>
              <w:rPr>
                <w:del w:id="258" w:author="Audentes" w:date="2023-02-28T16:46:00Z"/>
                <w:rFonts w:ascii="Arial" w:hAnsi="Arial" w:cs="Arial"/>
                <w:bCs/>
                <w:sz w:val="20"/>
                <w:szCs w:val="20"/>
              </w:rPr>
            </w:pPr>
            <w:ins w:id="259" w:author="Audentes" w:date="2023-02-28T16:46:00Z">
              <w:r w:rsidRPr="004C5940">
                <w:rPr>
                  <w:rFonts w:ascii="Arial" w:hAnsi="Arial" w:cs="Arial"/>
                  <w:bCs/>
                  <w:sz w:val="20"/>
                  <w:szCs w:val="20"/>
                </w:rPr>
                <w:lastRenderedPageBreak/>
                <w:t xml:space="preserve">Žiadateľ deklaruje súlad projektu s </w:t>
              </w:r>
              <w:bookmarkStart w:id="260" w:name="_Hlk131450183"/>
              <w:r w:rsidRPr="004C5940">
                <w:rPr>
                  <w:rFonts w:ascii="Arial" w:hAnsi="Arial" w:cs="Arial"/>
                  <w:bCs/>
                  <w:sz w:val="20"/>
                  <w:szCs w:val="20"/>
                </w:rPr>
                <w:t xml:space="preserve">cieľmi HP UR a HP </w:t>
              </w:r>
              <w:proofErr w:type="spellStart"/>
              <w:r w:rsidRPr="004C5940">
                <w:rPr>
                  <w:rFonts w:ascii="Arial" w:hAnsi="Arial" w:cs="Arial"/>
                  <w:bCs/>
                  <w:sz w:val="20"/>
                  <w:szCs w:val="20"/>
                </w:rPr>
                <w:t>RMŽaND</w:t>
              </w:r>
              <w:proofErr w:type="spellEnd"/>
              <w:r w:rsidRPr="004C5940">
                <w:rPr>
                  <w:rFonts w:ascii="Arial" w:hAnsi="Arial" w:cs="Arial"/>
                  <w:bCs/>
                  <w:sz w:val="20"/>
                  <w:szCs w:val="20"/>
                </w:rPr>
                <w:t xml:space="preserve"> definovaním plánovaných hodnôt relevantných merateľných ukazovateľov.</w:t>
              </w:r>
              <w:bookmarkEnd w:id="260"/>
              <w:r w:rsidRPr="004C5940">
                <w:rPr>
                  <w:rFonts w:ascii="Arial" w:hAnsi="Arial" w:cs="Arial"/>
                  <w:bCs/>
                  <w:sz w:val="20"/>
                  <w:szCs w:val="20"/>
                </w:rPr>
                <w:t xml:space="preserve"> Zároveň žiadateľ v rámci formulára </w:t>
              </w:r>
              <w:proofErr w:type="spellStart"/>
              <w:r w:rsidRPr="004C5940">
                <w:rPr>
                  <w:rFonts w:ascii="Arial" w:hAnsi="Arial" w:cs="Arial"/>
                  <w:bCs/>
                  <w:sz w:val="20"/>
                  <w:szCs w:val="20"/>
                </w:rPr>
                <w:t>ŽoPr</w:t>
              </w:r>
              <w:proofErr w:type="spellEnd"/>
              <w:r w:rsidRPr="004C5940">
                <w:rPr>
                  <w:rFonts w:ascii="Arial" w:hAnsi="Arial" w:cs="Arial"/>
                  <w:bCs/>
                  <w:sz w:val="20"/>
                  <w:szCs w:val="20"/>
                </w:rPr>
                <w:t xml:space="preserve"> uvedie, že prispieva k cieľom horizontálnych princípov na to určeným miestom. Žiadateľ v časti 10 Formulára </w:t>
              </w:r>
              <w:proofErr w:type="spellStart"/>
              <w:r w:rsidRPr="004C5940">
                <w:rPr>
                  <w:rFonts w:ascii="Arial" w:hAnsi="Arial" w:cs="Arial"/>
                  <w:bCs/>
                  <w:sz w:val="20"/>
                  <w:szCs w:val="20"/>
                </w:rPr>
                <w:t>ŽoPr</w:t>
              </w:r>
              <w:proofErr w:type="spellEnd"/>
              <w:r w:rsidRPr="004C5940">
                <w:rPr>
                  <w:rFonts w:ascii="Arial" w:hAnsi="Arial" w:cs="Arial"/>
                  <w:bCs/>
                  <w:sz w:val="20"/>
                  <w:szCs w:val="20"/>
                </w:rPr>
                <w:t xml:space="preserve"> poskytne k tejto podmienke čestné vyhlásenie.</w:t>
              </w:r>
            </w:ins>
            <w:del w:id="261" w:author="Audentes" w:date="2023-02-28T16:46:00Z">
              <w:r w:rsidR="00997F82" w:rsidRPr="00536E5F" w:rsidDel="004C5940">
                <w:rPr>
                  <w:rFonts w:ascii="Arial" w:hAnsi="Arial" w:cs="Arial"/>
                  <w:bCs/>
                  <w:sz w:val="20"/>
                  <w:szCs w:val="20"/>
                </w:rPr>
                <w:delText>Žiadateľ deklaruje súlad projektu s cieľmi HP UR a HP RMŽaND prostredníctvom výberu oprávnených typov aktivít vo formulári ŽoPr</w:delText>
              </w:r>
              <w:r w:rsidR="00997F82" w:rsidDel="004C5940">
                <w:rPr>
                  <w:rFonts w:ascii="Arial" w:hAnsi="Arial" w:cs="Arial"/>
                  <w:bCs/>
                  <w:sz w:val="20"/>
                  <w:szCs w:val="20"/>
                </w:rPr>
                <w:delText xml:space="preserve"> a </w:delText>
              </w:r>
              <w:r w:rsidR="00997F82" w:rsidRPr="00AC73D7" w:rsidDel="004C5940">
                <w:rPr>
                  <w:rFonts w:ascii="Arial" w:hAnsi="Arial" w:cs="Arial"/>
                  <w:bCs/>
                  <w:sz w:val="20"/>
                  <w:szCs w:val="20"/>
                </w:rPr>
                <w:delText>definovaním plánovaných hodnôt relevantných merateľných ukazovateľov (v</w:delText>
              </w:r>
              <w:r w:rsidR="00687273" w:rsidDel="004C5940">
                <w:rPr>
                  <w:rFonts w:ascii="Arial" w:hAnsi="Arial" w:cs="Arial"/>
                  <w:bCs/>
                  <w:sz w:val="20"/>
                  <w:szCs w:val="20"/>
                </w:rPr>
                <w:delText> </w:delText>
              </w:r>
              <w:r w:rsidR="00997F82" w:rsidRPr="00AC73D7" w:rsidDel="004C5940">
                <w:rPr>
                  <w:rFonts w:ascii="Arial" w:hAnsi="Arial" w:cs="Arial"/>
                  <w:bCs/>
                  <w:sz w:val="20"/>
                  <w:szCs w:val="20"/>
                </w:rPr>
                <w:delText xml:space="preserve">súlade s podmienkou poskytnutia príspevku č. </w:delText>
              </w:r>
              <w:r w:rsidR="002B6CF7" w:rsidDel="004C5940">
                <w:rPr>
                  <w:rFonts w:ascii="Arial" w:hAnsi="Arial" w:cs="Arial"/>
                  <w:bCs/>
                  <w:sz w:val="20"/>
                  <w:szCs w:val="20"/>
                </w:rPr>
                <w:delText>18</w:delText>
              </w:r>
              <w:r w:rsidR="00997F82" w:rsidRPr="00AC73D7" w:rsidDel="004C5940">
                <w:rPr>
                  <w:rFonts w:ascii="Arial" w:hAnsi="Arial" w:cs="Arial"/>
                  <w:bCs/>
                  <w:sz w:val="20"/>
                  <w:szCs w:val="20"/>
                </w:rPr>
                <w:delText xml:space="preserve">). </w:delText>
              </w:r>
              <w:bookmarkStart w:id="262" w:name="_Hlk500342161"/>
              <w:r w:rsidR="00997F82" w:rsidRPr="00AC73D7" w:rsidDel="004C5940">
                <w:rPr>
                  <w:rFonts w:ascii="Arial" w:hAnsi="Arial" w:cs="Arial"/>
                  <w:bCs/>
                  <w:sz w:val="20"/>
                  <w:szCs w:val="20"/>
                </w:rPr>
                <w:delText>Zároveň žiadateľ</w:delText>
              </w:r>
              <w:r w:rsidR="00997F82" w:rsidRPr="00536E5F" w:rsidDel="004C5940">
                <w:rPr>
                  <w:rFonts w:ascii="Arial" w:hAnsi="Arial" w:cs="Arial"/>
                  <w:bCs/>
                  <w:sz w:val="20"/>
                  <w:szCs w:val="20"/>
                </w:rPr>
                <w:delText xml:space="preserve"> v </w:delText>
              </w:r>
              <w:r w:rsidR="00997F82" w:rsidRPr="001F15D0" w:rsidDel="004C5940">
                <w:rPr>
                  <w:rFonts w:ascii="Arial" w:hAnsi="Arial" w:cs="Arial"/>
                  <w:bCs/>
                  <w:sz w:val="20"/>
                  <w:szCs w:val="20"/>
                </w:rPr>
                <w:delText xml:space="preserve">rámci formulára ŽoPr uvedie, že prispieva k cieľom horizontálnych princípov na to určeným miestom. Žiadateľ v časti </w:delText>
              </w:r>
              <w:r w:rsidR="00997F82" w:rsidRPr="00D01EF0" w:rsidDel="004C5940">
                <w:rPr>
                  <w:rFonts w:ascii="Arial" w:hAnsi="Arial" w:cs="Arial"/>
                  <w:bCs/>
                  <w:sz w:val="20"/>
                  <w:szCs w:val="20"/>
                </w:rPr>
                <w:delText>10</w:delText>
              </w:r>
              <w:r w:rsidR="00997F82" w:rsidRPr="001F15D0" w:rsidDel="004C5940">
                <w:rPr>
                  <w:rFonts w:ascii="Arial" w:hAnsi="Arial" w:cs="Arial"/>
                  <w:bCs/>
                  <w:sz w:val="20"/>
                  <w:szCs w:val="20"/>
                </w:rPr>
                <w:delText xml:space="preserve"> Formulára ŽoPr poskytne k tejto podmienke čestné vyhlásenie.</w:delText>
              </w:r>
              <w:bookmarkEnd w:id="262"/>
            </w:del>
          </w:p>
          <w:p w14:paraId="27297532" w14:textId="77777777" w:rsidR="004C5940" w:rsidRDefault="004C5940" w:rsidP="00687273">
            <w:pPr>
              <w:pStyle w:val="Odsekzoznamu"/>
              <w:widowControl w:val="0"/>
              <w:spacing w:before="240" w:after="120" w:line="240" w:lineRule="auto"/>
              <w:ind w:left="85" w:right="85"/>
              <w:contextualSpacing w:val="0"/>
              <w:jc w:val="both"/>
              <w:rPr>
                <w:ins w:id="263" w:author="Audentes" w:date="2023-02-28T16:46:00Z"/>
                <w:rFonts w:ascii="Arial" w:hAnsi="Arial" w:cs="Arial"/>
                <w:b/>
                <w:bCs/>
                <w:sz w:val="20"/>
                <w:szCs w:val="20"/>
              </w:rPr>
            </w:pPr>
          </w:p>
          <w:p w14:paraId="421329D2" w14:textId="5B2B4CAD"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572081AA" w14:textId="77777777" w:rsidR="004C5940" w:rsidRDefault="004C5940" w:rsidP="004C5940">
            <w:pPr>
              <w:pStyle w:val="Odsekzoznamu"/>
              <w:spacing w:before="120" w:after="120" w:line="240" w:lineRule="auto"/>
              <w:ind w:left="85" w:right="85"/>
              <w:contextualSpacing w:val="0"/>
              <w:jc w:val="both"/>
              <w:rPr>
                <w:ins w:id="264" w:author="Audentes" w:date="2023-02-28T16:47:00Z"/>
                <w:rFonts w:ascii="Arial" w:hAnsi="Arial" w:cs="Arial"/>
                <w:b/>
                <w:bCs/>
                <w:sz w:val="20"/>
                <w:szCs w:val="20"/>
              </w:rPr>
            </w:pPr>
            <w:ins w:id="265" w:author="Audentes" w:date="2023-02-28T16:47:00Z">
              <w:r w:rsidRPr="00971A5F">
                <w:rPr>
                  <w:rFonts w:ascii="Arial" w:hAnsi="Arial" w:cs="Arial"/>
                  <w:b/>
                  <w:bCs/>
                  <w:sz w:val="20"/>
                  <w:szCs w:val="20"/>
                </w:rPr>
                <w:t>Opis podmienky</w:t>
              </w:r>
              <w:r>
                <w:rPr>
                  <w:rFonts w:ascii="Arial" w:hAnsi="Arial" w:cs="Arial"/>
                  <w:b/>
                  <w:bCs/>
                  <w:sz w:val="20"/>
                  <w:szCs w:val="20"/>
                </w:rPr>
                <w:t>:</w:t>
              </w:r>
            </w:ins>
          </w:p>
          <w:p w14:paraId="151B3339" w14:textId="77777777" w:rsidR="004C5940" w:rsidRDefault="004C5940" w:rsidP="004C5940">
            <w:pPr>
              <w:pStyle w:val="Odsekzoznamu"/>
              <w:spacing w:before="120" w:after="120" w:line="240" w:lineRule="auto"/>
              <w:ind w:left="85" w:right="85"/>
              <w:contextualSpacing w:val="0"/>
              <w:jc w:val="both"/>
              <w:rPr>
                <w:ins w:id="266" w:author="Audentes" w:date="2023-02-28T16:47:00Z"/>
                <w:rFonts w:ascii="Arial" w:hAnsi="Arial" w:cs="Arial"/>
                <w:bCs/>
                <w:sz w:val="20"/>
                <w:szCs w:val="20"/>
              </w:rPr>
            </w:pPr>
            <w:ins w:id="267" w:author="Audentes" w:date="2023-02-28T16:47:00Z">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Pr>
                  <w:rFonts w:ascii="Arial" w:hAnsi="Arial" w:cs="Arial"/>
                  <w:bCs/>
                  <w:sz w:val="20"/>
                  <w:szCs w:val="20"/>
                </w:rPr>
                <w:t>ej</w:t>
              </w:r>
              <w:r w:rsidRPr="00AA50FD">
                <w:rPr>
                  <w:rFonts w:ascii="Arial" w:hAnsi="Arial" w:cs="Arial"/>
                  <w:bCs/>
                  <w:sz w:val="20"/>
                  <w:szCs w:val="20"/>
                </w:rPr>
                <w:t xml:space="preserve"> aktiv</w:t>
              </w:r>
              <w:r>
                <w:rPr>
                  <w:rFonts w:ascii="Arial" w:hAnsi="Arial" w:cs="Arial"/>
                  <w:bCs/>
                  <w:sz w:val="20"/>
                  <w:szCs w:val="20"/>
                </w:rPr>
                <w:t>i</w:t>
              </w:r>
              <w:r w:rsidRPr="00AA50FD">
                <w:rPr>
                  <w:rFonts w:ascii="Arial" w:hAnsi="Arial" w:cs="Arial"/>
                  <w:bCs/>
                  <w:sz w:val="20"/>
                  <w:szCs w:val="20"/>
                </w:rPr>
                <w:t>t</w:t>
              </w:r>
              <w:r>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Pr>
                  <w:rFonts w:ascii="Arial" w:hAnsi="Arial" w:cs="Arial"/>
                  <w:bCs/>
                  <w:sz w:val="20"/>
                  <w:szCs w:val="20"/>
                </w:rPr>
                <w:t xml:space="preserve"> </w:t>
              </w:r>
            </w:ins>
          </w:p>
          <w:p w14:paraId="4F88CABA" w14:textId="77777777" w:rsidR="004C5940" w:rsidRDefault="004C5940" w:rsidP="004C5940">
            <w:pPr>
              <w:pStyle w:val="Odsekzoznamu"/>
              <w:spacing w:before="120" w:after="120" w:line="240" w:lineRule="auto"/>
              <w:ind w:left="85" w:right="85"/>
              <w:contextualSpacing w:val="0"/>
              <w:jc w:val="both"/>
              <w:rPr>
                <w:ins w:id="268" w:author="Audentes" w:date="2023-02-28T16:47:00Z"/>
                <w:rFonts w:ascii="Arial" w:hAnsi="Arial" w:cs="Arial"/>
                <w:bCs/>
                <w:sz w:val="20"/>
                <w:szCs w:val="20"/>
              </w:rPr>
            </w:pPr>
            <w:ins w:id="269" w:author="Audentes" w:date="2023-02-28T16:47:00Z">
              <w:r>
                <w:rPr>
                  <w:rFonts w:ascii="Arial" w:hAnsi="Arial" w:cs="Arial"/>
                  <w:bCs/>
                  <w:sz w:val="20"/>
                  <w:szCs w:val="20"/>
                </w:rPr>
                <w:t>Za oprávnené sú považované výlučne výdavky, ktoré vznikli (stavebné práce, tovary a/alebo služby, tvoriace predmet projektu uhradené dodávateľom) do 31. decembra 2023.</w:t>
              </w:r>
            </w:ins>
          </w:p>
          <w:p w14:paraId="4DD6242D" w14:textId="77777777" w:rsidR="004C5940" w:rsidRDefault="004C5940" w:rsidP="004C5940">
            <w:pPr>
              <w:pStyle w:val="Odsekzoznamu"/>
              <w:spacing w:before="120" w:after="120" w:line="240" w:lineRule="auto"/>
              <w:ind w:left="85" w:right="85"/>
              <w:contextualSpacing w:val="0"/>
              <w:jc w:val="both"/>
              <w:rPr>
                <w:ins w:id="270" w:author="Audentes" w:date="2023-02-28T16:47:00Z"/>
                <w:rStyle w:val="Hypertextovprepojenie"/>
                <w:rFonts w:cs="Arial"/>
                <w:bCs/>
                <w:sz w:val="20"/>
                <w:szCs w:val="20"/>
              </w:rPr>
            </w:pPr>
            <w:ins w:id="271" w:author="Audentes" w:date="2023-02-28T16:47:00Z">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Pr>
                  <w:rFonts w:ascii="Arial" w:hAnsi="Arial" w:cs="Arial"/>
                  <w:bCs/>
                  <w:sz w:val="20"/>
                  <w:szCs w:val="20"/>
                </w:rPr>
                <w:t xml:space="preserve">č. 343/2015 Z. z. </w:t>
              </w:r>
              <w:r w:rsidRPr="00771033">
                <w:rPr>
                  <w:rFonts w:ascii="Arial" w:hAnsi="Arial" w:cs="Arial"/>
                  <w:bCs/>
                  <w:sz w:val="20"/>
                  <w:szCs w:val="20"/>
                </w:rPr>
                <w:t xml:space="preserve">o verejnom obstarávaní </w:t>
              </w:r>
              <w:r>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ins>
          </w:p>
          <w:p w14:paraId="2B36ADB0" w14:textId="79D29AC2" w:rsidR="004C5940" w:rsidRDefault="004C5940" w:rsidP="004C5940">
            <w:pPr>
              <w:pStyle w:val="Odsekzoznamu"/>
              <w:spacing w:before="120" w:after="120" w:line="240" w:lineRule="auto"/>
              <w:ind w:left="85" w:right="85"/>
              <w:contextualSpacing w:val="0"/>
              <w:jc w:val="both"/>
              <w:rPr>
                <w:ins w:id="272" w:author="Audentes" w:date="2023-02-28T16:47:00Z"/>
                <w:rFonts w:ascii="Arial" w:hAnsi="Arial" w:cs="Arial"/>
                <w:bCs/>
                <w:sz w:val="20"/>
                <w:szCs w:val="20"/>
              </w:rPr>
            </w:pPr>
            <w:ins w:id="273" w:author="Audentes" w:date="2023-02-28T16:47:00Z">
              <w:r>
                <w:fldChar w:fldCharType="begin"/>
              </w:r>
              <w:r>
                <w:instrText>HYPERLINK "https://www.mirri.gov.sk/mpsr/irop-programove-obdobie-2014-2020/clld/programove-dokumenty/prirucka-k-procesu-verejneho-obstaravania/index.html"</w:instrText>
              </w:r>
              <w: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Style w:val="Hypertextovprepojenie"/>
                  <w:rFonts w:cs="Arial"/>
                  <w:bCs/>
                  <w:sz w:val="20"/>
                  <w:szCs w:val="20"/>
                </w:rPr>
                <w:fldChar w:fldCharType="end"/>
              </w:r>
              <w:r>
                <w:rPr>
                  <w:rStyle w:val="Hypertextovprepojenie"/>
                  <w:rFonts w:cs="Arial"/>
                  <w:bCs/>
                  <w:sz w:val="20"/>
                  <w:szCs w:val="20"/>
                </w:rPr>
                <w:t xml:space="preserve"> </w:t>
              </w:r>
            </w:ins>
          </w:p>
          <w:p w14:paraId="67E6FE11" w14:textId="6DDA531B" w:rsidR="00997F82" w:rsidDel="004C5940" w:rsidRDefault="00997F82" w:rsidP="00687273">
            <w:pPr>
              <w:pStyle w:val="Odsekzoznamu"/>
              <w:spacing w:before="120" w:after="120" w:line="240" w:lineRule="auto"/>
              <w:ind w:left="85" w:right="85"/>
              <w:contextualSpacing w:val="0"/>
              <w:jc w:val="both"/>
              <w:rPr>
                <w:del w:id="274" w:author="Audentes" w:date="2023-02-28T16:47:00Z"/>
                <w:rFonts w:ascii="Arial" w:hAnsi="Arial" w:cs="Arial"/>
                <w:b/>
                <w:bCs/>
                <w:sz w:val="20"/>
                <w:szCs w:val="20"/>
              </w:rPr>
            </w:pPr>
            <w:del w:id="275" w:author="Audentes" w:date="2023-02-28T16:47:00Z">
              <w:r w:rsidRPr="00971A5F" w:rsidDel="004C5940">
                <w:rPr>
                  <w:rFonts w:ascii="Arial" w:hAnsi="Arial" w:cs="Arial"/>
                  <w:b/>
                  <w:bCs/>
                  <w:sz w:val="20"/>
                  <w:szCs w:val="20"/>
                </w:rPr>
                <w:delText>Opis podmienky</w:delText>
              </w:r>
              <w:r w:rsidDel="004C5940">
                <w:rPr>
                  <w:rFonts w:ascii="Arial" w:hAnsi="Arial" w:cs="Arial"/>
                  <w:b/>
                  <w:bCs/>
                  <w:sz w:val="20"/>
                  <w:szCs w:val="20"/>
                </w:rPr>
                <w:delText>:</w:delText>
              </w:r>
            </w:del>
          </w:p>
          <w:p w14:paraId="23ADCB43" w14:textId="0D7B057E" w:rsidR="00997F82" w:rsidDel="004C5940" w:rsidRDefault="00997F82" w:rsidP="00687273">
            <w:pPr>
              <w:pStyle w:val="Odsekzoznamu"/>
              <w:spacing w:before="120" w:after="120" w:line="240" w:lineRule="auto"/>
              <w:ind w:left="85" w:right="85"/>
              <w:contextualSpacing w:val="0"/>
              <w:jc w:val="both"/>
              <w:rPr>
                <w:del w:id="276" w:author="Audentes" w:date="2023-02-28T16:47:00Z"/>
                <w:rFonts w:ascii="Arial" w:hAnsi="Arial" w:cs="Arial"/>
                <w:bCs/>
                <w:sz w:val="20"/>
                <w:szCs w:val="20"/>
              </w:rPr>
            </w:pPr>
            <w:del w:id="277" w:author="Audentes" w:date="2023-02-28T16:47:00Z">
              <w:r w:rsidRPr="00771033" w:rsidDel="004C5940">
                <w:rPr>
                  <w:rFonts w:ascii="Arial" w:hAnsi="Arial" w:cs="Arial"/>
                  <w:bCs/>
                  <w:sz w:val="20"/>
                  <w:szCs w:val="20"/>
                </w:rPr>
                <w:delText>Žiadateľ je povinný preukázať, že výdavky projektu sú oprávnené na financovanie, a teda sú v súlade s</w:delText>
              </w:r>
              <w:r w:rsidDel="004C5940">
                <w:rPr>
                  <w:rFonts w:ascii="Arial" w:hAnsi="Arial" w:cs="Arial"/>
                  <w:bCs/>
                  <w:sz w:val="20"/>
                  <w:szCs w:val="20"/>
                </w:rPr>
                <w:delText> </w:delText>
              </w:r>
              <w:r w:rsidRPr="00771033" w:rsidDel="004C5940">
                <w:rPr>
                  <w:rFonts w:ascii="Arial" w:hAnsi="Arial" w:cs="Arial"/>
                  <w:bCs/>
                  <w:sz w:val="20"/>
                  <w:szCs w:val="20"/>
                </w:rPr>
                <w:delText xml:space="preserve">podmienkami oprávnenosti výdavkov uvedenými v prílohe č. </w:delText>
              </w:r>
              <w:r w:rsidDel="004C5940">
                <w:rPr>
                  <w:rFonts w:ascii="Arial" w:hAnsi="Arial" w:cs="Arial"/>
                  <w:bCs/>
                  <w:sz w:val="20"/>
                  <w:szCs w:val="20"/>
                </w:rPr>
                <w:delText>2</w:delText>
              </w:r>
              <w:r w:rsidRPr="00771033" w:rsidDel="004C5940">
                <w:rPr>
                  <w:rFonts w:ascii="Arial" w:hAnsi="Arial" w:cs="Arial"/>
                  <w:bCs/>
                  <w:sz w:val="20"/>
                  <w:szCs w:val="20"/>
                </w:rPr>
                <w:delText xml:space="preserve"> výzvy</w:delText>
              </w:r>
              <w:r w:rsidDel="004C5940">
                <w:rPr>
                  <w:rFonts w:ascii="Arial" w:hAnsi="Arial" w:cs="Arial"/>
                  <w:bCs/>
                  <w:sz w:val="20"/>
                  <w:szCs w:val="20"/>
                </w:rPr>
                <w:delText xml:space="preserve"> </w:delText>
              </w:r>
              <w:r w:rsidRPr="00AA50FD" w:rsidDel="004C5940">
                <w:rPr>
                  <w:rFonts w:ascii="Arial" w:hAnsi="Arial" w:cs="Arial"/>
                  <w:bCs/>
                  <w:sz w:val="20"/>
                  <w:szCs w:val="20"/>
                </w:rPr>
                <w:delText>Špecifikácia rozsahu oprávnených aktivít a oprávnených výdavkov</w:delText>
              </w:r>
              <w:r w:rsidRPr="00771033" w:rsidDel="004C5940">
                <w:rPr>
                  <w:rFonts w:ascii="Arial" w:hAnsi="Arial" w:cs="Arial"/>
                  <w:bCs/>
                  <w:sz w:val="20"/>
                  <w:szCs w:val="20"/>
                </w:rPr>
                <w:delText>.</w:delText>
              </w:r>
            </w:del>
          </w:p>
          <w:p w14:paraId="5D5B9132" w14:textId="2FCF9F4A" w:rsidR="00997F82" w:rsidDel="004C5940" w:rsidRDefault="00997F82" w:rsidP="00687273">
            <w:pPr>
              <w:pStyle w:val="Odsekzoznamu"/>
              <w:spacing w:before="120" w:after="120" w:line="240" w:lineRule="auto"/>
              <w:ind w:left="85" w:right="85"/>
              <w:contextualSpacing w:val="0"/>
              <w:jc w:val="both"/>
              <w:rPr>
                <w:del w:id="278" w:author="Audentes" w:date="2023-02-28T16:47:00Z"/>
                <w:rFonts w:ascii="Arial" w:hAnsi="Arial" w:cs="Arial"/>
                <w:bCs/>
                <w:sz w:val="20"/>
                <w:szCs w:val="20"/>
              </w:rPr>
            </w:pPr>
            <w:del w:id="279" w:author="Audentes" w:date="2023-02-28T16:47:00Z">
              <w:r w:rsidDel="004C5940">
                <w:rPr>
                  <w:rFonts w:ascii="Arial" w:hAnsi="Arial" w:cs="Arial"/>
                  <w:bCs/>
                  <w:sz w:val="20"/>
                  <w:szCs w:val="20"/>
                </w:rPr>
                <w:delText>Stavebné práce, tovary a služby</w:delText>
              </w:r>
              <w:r w:rsidRPr="00771033" w:rsidDel="004C5940">
                <w:rPr>
                  <w:rFonts w:ascii="Arial" w:hAnsi="Arial" w:cs="Arial"/>
                  <w:bCs/>
                  <w:sz w:val="20"/>
                  <w:szCs w:val="20"/>
                </w:rPr>
                <w:delText>, musia byť obstarané v súlade so zákonom o verejnom obstarávaní a</w:delText>
              </w:r>
              <w:r w:rsidDel="004C5940">
                <w:rPr>
                  <w:rFonts w:ascii="Arial" w:hAnsi="Arial" w:cs="Arial"/>
                  <w:bCs/>
                  <w:sz w:val="20"/>
                  <w:szCs w:val="20"/>
                </w:rPr>
                <w:delText> </w:delText>
              </w:r>
              <w:r w:rsidRPr="00771033" w:rsidDel="004C5940">
                <w:rPr>
                  <w:rFonts w:ascii="Arial" w:hAnsi="Arial" w:cs="Arial"/>
                  <w:bCs/>
                  <w:sz w:val="20"/>
                  <w:szCs w:val="20"/>
                </w:rPr>
                <w:delText>usmerneniami RO k</w:delText>
              </w:r>
              <w:r w:rsidDel="004C5940">
                <w:rPr>
                  <w:rFonts w:ascii="Arial" w:hAnsi="Arial" w:cs="Arial"/>
                  <w:bCs/>
                  <w:sz w:val="20"/>
                  <w:szCs w:val="20"/>
                </w:rPr>
                <w:delText> </w:delText>
              </w:r>
              <w:r w:rsidRPr="00771033" w:rsidDel="004C5940">
                <w:rPr>
                  <w:rFonts w:ascii="Arial" w:hAnsi="Arial" w:cs="Arial"/>
                  <w:bCs/>
                  <w:sz w:val="20"/>
                  <w:szCs w:val="20"/>
                </w:rPr>
                <w:delText>procesom verejného obstarávania</w:delText>
              </w:r>
              <w:r w:rsidDel="004C5940">
                <w:rPr>
                  <w:rFonts w:ascii="Arial" w:hAnsi="Arial" w:cs="Arial"/>
                  <w:bCs/>
                  <w:sz w:val="20"/>
                  <w:szCs w:val="20"/>
                </w:rPr>
                <w:delText>.</w:delText>
              </w:r>
            </w:del>
          </w:p>
          <w:p w14:paraId="1CDE0C6C" w14:textId="3D72EF01" w:rsidR="00997F82" w:rsidDel="004C5940" w:rsidRDefault="00997F82" w:rsidP="00687273">
            <w:pPr>
              <w:pStyle w:val="Odsekzoznamu"/>
              <w:spacing w:before="120" w:after="120" w:line="240" w:lineRule="auto"/>
              <w:ind w:left="85" w:right="85"/>
              <w:contextualSpacing w:val="0"/>
              <w:jc w:val="both"/>
              <w:rPr>
                <w:del w:id="280" w:author="Audentes" w:date="2023-02-28T16:47:00Z"/>
                <w:rStyle w:val="Hypertextovprepojenie"/>
                <w:rFonts w:cs="Arial"/>
                <w:bCs/>
                <w:sz w:val="20"/>
                <w:szCs w:val="20"/>
              </w:rPr>
            </w:pPr>
            <w:del w:id="281" w:author="Audentes" w:date="2023-02-28T16:47:00Z">
              <w:r w:rsidDel="004C5940">
                <w:rPr>
                  <w:rFonts w:ascii="Arial" w:hAnsi="Arial" w:cs="Arial"/>
                  <w:bCs/>
                  <w:sz w:val="20"/>
                  <w:szCs w:val="20"/>
                </w:rPr>
                <w:delText>Usmernenie RO k procesom verejného obstarávania:</w:delText>
              </w:r>
              <w:r w:rsidRPr="00771033" w:rsidDel="004C5940">
                <w:rPr>
                  <w:rFonts w:ascii="Arial" w:hAnsi="Arial" w:cs="Arial"/>
                  <w:bCs/>
                  <w:sz w:val="20"/>
                  <w:szCs w:val="20"/>
                </w:rPr>
                <w:delText xml:space="preserve"> </w:delText>
              </w:r>
            </w:del>
          </w:p>
          <w:p w14:paraId="183D4C86" w14:textId="27BB4A5C" w:rsidR="007D58CE" w:rsidDel="004C5940" w:rsidRDefault="00847A1F" w:rsidP="00687273">
            <w:pPr>
              <w:pStyle w:val="Odsekzoznamu"/>
              <w:spacing w:before="120" w:after="120" w:line="240" w:lineRule="auto"/>
              <w:ind w:left="85" w:right="85"/>
              <w:contextualSpacing w:val="0"/>
              <w:jc w:val="both"/>
              <w:rPr>
                <w:del w:id="282" w:author="Audentes" w:date="2023-02-28T16:47:00Z"/>
                <w:rFonts w:ascii="Arial" w:hAnsi="Arial" w:cs="Arial"/>
                <w:bCs/>
                <w:sz w:val="20"/>
                <w:szCs w:val="20"/>
              </w:rPr>
            </w:pPr>
            <w:del w:id="283" w:author="Audentes" w:date="2023-02-28T16:47:00Z">
              <w:r w:rsidDel="004C5940">
                <w:fldChar w:fldCharType="begin"/>
              </w:r>
              <w:r w:rsidDel="004C5940">
                <w:delInstrText>HYPERLINK "http://www.mpsr.sk/index.php?navID=1121&amp;navID2=1121&amp;sID=67&amp;id=10956"</w:delInstrText>
              </w:r>
              <w:r w:rsidDel="004C5940">
                <w:fldChar w:fldCharType="separate"/>
              </w:r>
              <w:r w:rsidR="007D58CE" w:rsidRPr="008274DA" w:rsidDel="004C5940">
                <w:rPr>
                  <w:rStyle w:val="Hypertextovprepojenie"/>
                  <w:rFonts w:cs="Arial"/>
                  <w:bCs/>
                  <w:sz w:val="20"/>
                  <w:szCs w:val="20"/>
                </w:rPr>
                <w:delText>http://www.mpsr.sk/index.php?navID=1121&amp;navID2=1121&amp;sID=67&amp;id=10956</w:delText>
              </w:r>
              <w:r w:rsidDel="004C5940">
                <w:rPr>
                  <w:rStyle w:val="Hypertextovprepojenie"/>
                  <w:rFonts w:cs="Arial"/>
                  <w:bCs/>
                  <w:sz w:val="20"/>
                  <w:szCs w:val="20"/>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xml:space="preserve">., a tým zabezpečiť, že v prípade nedostatku finančných prostriedkov vyčlenených na výzvu budú vybrané projekty, ktoré v najväčšej miere prispievajú k napĺňaniu </w:t>
            </w:r>
            <w:r>
              <w:rPr>
                <w:rFonts w:ascii="Arial" w:hAnsi="Arial" w:cs="Arial"/>
                <w:bCs/>
                <w:sz w:val="20"/>
                <w:szCs w:val="20"/>
              </w:rPr>
              <w:lastRenderedPageBreak/>
              <w:t>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14"/>
        <w:gridCol w:w="62"/>
      </w:tblGrid>
      <w:tr w:rsidR="00997F82" w:rsidRPr="0069258C" w14:paraId="21668C57" w14:textId="77777777" w:rsidTr="00687273">
        <w:trPr>
          <w:gridAfter w:val="1"/>
          <w:wAfter w:w="62" w:type="dxa"/>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84" w:name="_Hlk131450246"/>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bookmarkEnd w:id="284"/>
          </w:p>
        </w:tc>
      </w:tr>
      <w:tr w:rsidR="00997F82" w:rsidRPr="006A79F0" w14:paraId="0AFAF1F6" w14:textId="77777777" w:rsidTr="00687273">
        <w:trPr>
          <w:gridAfter w:val="1"/>
          <w:wAfter w:w="62" w:type="dxa"/>
        </w:trPr>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4EB9387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ins w:id="285" w:author="Audentes" w:date="2023-02-28T16:48:00Z">
              <w:r w:rsidR="004C5940">
                <w:rPr>
                  <w:rFonts w:ascii="Arial" w:hAnsi="Arial" w:cs="Arial"/>
                  <w:bCs/>
                  <w:sz w:val="20"/>
                  <w:szCs w:val="20"/>
                </w:rPr>
                <w:t>3</w:t>
              </w:r>
            </w:ins>
            <w:del w:id="286" w:author="Audentes" w:date="2023-02-28T16:48:00Z">
              <w:r w:rsidRPr="001B23D7" w:rsidDel="004C5940">
                <w:rPr>
                  <w:rFonts w:ascii="Arial" w:hAnsi="Arial" w:cs="Arial"/>
                  <w:bCs/>
                  <w:sz w:val="20"/>
                  <w:szCs w:val="20"/>
                </w:rPr>
                <w:delText>5</w:delText>
              </w:r>
            </w:del>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2DE64753" w:rsidR="00997F82" w:rsidRPr="00971A5F" w:rsidRDefault="004C5940" w:rsidP="009A65F5">
            <w:pPr>
              <w:pStyle w:val="Odsekzoznamu"/>
              <w:spacing w:before="120" w:after="120" w:line="240" w:lineRule="auto"/>
              <w:ind w:left="85" w:right="85"/>
              <w:contextualSpacing w:val="0"/>
              <w:jc w:val="both"/>
              <w:rPr>
                <w:rFonts w:ascii="Arial" w:hAnsi="Arial" w:cs="Arial"/>
                <w:bCs/>
                <w:sz w:val="20"/>
                <w:szCs w:val="20"/>
              </w:rPr>
            </w:pPr>
            <w:ins w:id="287" w:author="Audentes" w:date="2023-02-28T16:49:00Z">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r>
                <w:fldChar w:fldCharType="begin"/>
              </w:r>
              <w:r>
                <w:instrText>HYPERLINK "https://www.ip.gov.sk/app/registerNZ/"</w:instrText>
              </w:r>
              <w:r>
                <w:fldChar w:fldCharType="separate"/>
              </w:r>
              <w:r>
                <w:rPr>
                  <w:rStyle w:val="Hypertextovprepojenie"/>
                </w:rPr>
                <w:t>https://www.ip.gov.sk/app/registerNZ/</w:t>
              </w:r>
              <w:r>
                <w:rPr>
                  <w:rStyle w:val="Hypertextovprepojenie"/>
                </w:rPr>
                <w:fldChar w:fldCharType="end"/>
              </w:r>
              <w:r>
                <w:rPr>
                  <w:rStyle w:val="Hypertextovprepojenie"/>
                  <w:rFonts w:cs="Arial"/>
                  <w:bCs/>
                  <w:sz w:val="20"/>
                  <w:szCs w:val="20"/>
                </w:rPr>
                <w:t>,</w:t>
              </w:r>
              <w:r>
                <w:rPr>
                  <w:rFonts w:ascii="Arial" w:hAnsi="Arial" w:cs="Arial"/>
                  <w:bCs/>
                  <w:sz w:val="20"/>
                  <w:szCs w:val="20"/>
                </w:rPr>
                <w:t xml:space="preserve"> </w:t>
              </w:r>
            </w:ins>
            <w:del w:id="288" w:author="Audentes" w:date="2023-02-28T16:49:00Z">
              <w:r w:rsidR="00997F82" w:rsidRPr="001B23D7" w:rsidDel="004C5940">
                <w:rPr>
                  <w:rFonts w:ascii="Arial" w:hAnsi="Arial" w:cs="Arial"/>
                  <w:bCs/>
                  <w:sz w:val="20"/>
                  <w:szCs w:val="20"/>
                </w:rPr>
                <w:delText xml:space="preserve">MAS </w:delText>
              </w:r>
              <w:r w:rsidR="00997F82" w:rsidDel="004C5940">
                <w:rPr>
                  <w:rFonts w:ascii="Arial" w:hAnsi="Arial" w:cs="Arial"/>
                  <w:bCs/>
                  <w:sz w:val="20"/>
                  <w:szCs w:val="20"/>
                </w:rPr>
                <w:delText xml:space="preserve">overí splnenie podmienky </w:delText>
              </w:r>
              <w:r w:rsidR="00997F82" w:rsidRPr="001B23D7" w:rsidDel="004C5940">
                <w:rPr>
                  <w:rFonts w:ascii="Arial" w:hAnsi="Arial" w:cs="Arial"/>
                  <w:bCs/>
                  <w:sz w:val="20"/>
                  <w:szCs w:val="20"/>
                </w:rPr>
                <w:delText xml:space="preserve">bez súčinnosti žiadateľa, prostredníctvom overenia informácií dostupných na </w:delText>
              </w:r>
              <w:r w:rsidDel="004C5940">
                <w:fldChar w:fldCharType="begin"/>
              </w:r>
              <w:r w:rsidDel="004C5940">
                <w:delInstrText>HYPERLINK "http://reg.ip.gov.sk/register/"</w:delInstrText>
              </w:r>
              <w:r w:rsidDel="004C5940">
                <w:fldChar w:fldCharType="separate"/>
              </w:r>
              <w:r w:rsidR="00997F82" w:rsidRPr="000A0315" w:rsidDel="004C5940">
                <w:rPr>
                  <w:rStyle w:val="Hypertextovprepojenie"/>
                  <w:rFonts w:cs="Arial"/>
                  <w:bCs/>
                  <w:sz w:val="20"/>
                  <w:szCs w:val="20"/>
                </w:rPr>
                <w:delText>http://reg.ip.gov.sk/register/</w:delText>
              </w:r>
              <w:r w:rsidDel="004C5940">
                <w:rPr>
                  <w:rStyle w:val="Hypertextovprepojenie"/>
                  <w:rFonts w:cs="Arial"/>
                  <w:bCs/>
                  <w:sz w:val="20"/>
                  <w:szCs w:val="20"/>
                </w:rPr>
                <w:fldChar w:fldCharType="end"/>
              </w:r>
              <w:r w:rsidR="00997F82" w:rsidDel="004C5940">
                <w:rPr>
                  <w:rFonts w:ascii="Arial" w:hAnsi="Arial" w:cs="Arial"/>
                  <w:bCs/>
                  <w:sz w:val="20"/>
                  <w:szCs w:val="20"/>
                </w:rPr>
                <w:delText xml:space="preserve"> </w:delText>
              </w:r>
            </w:del>
            <w:hyperlink w:history="1"/>
          </w:p>
        </w:tc>
      </w:tr>
      <w:tr w:rsidR="0051137F" w:rsidRPr="0069258C" w:rsidDel="0051137F" w14:paraId="1D4445E2" w14:textId="77777777" w:rsidTr="00687273">
        <w:trPr>
          <w:trHeight w:val="287"/>
          <w:del w:id="289" w:author="Audentes" w:date="2023-03-13T15:52:00Z"/>
        </w:trPr>
        <w:tc>
          <w:tcPr>
            <w:tcW w:w="9776" w:type="dxa"/>
            <w:gridSpan w:val="2"/>
            <w:shd w:val="clear" w:color="auto" w:fill="F2F2F2" w:themeFill="background1" w:themeFillShade="F2"/>
            <w:vAlign w:val="center"/>
          </w:tcPr>
          <w:p w14:paraId="58212D94" w14:textId="39879B68" w:rsidR="00997F82" w:rsidRPr="006D71F3" w:rsidDel="0051137F" w:rsidRDefault="00997F82" w:rsidP="00997F82">
            <w:pPr>
              <w:pStyle w:val="Odsekzoznamu"/>
              <w:keepNext/>
              <w:numPr>
                <w:ilvl w:val="0"/>
                <w:numId w:val="6"/>
              </w:numPr>
              <w:spacing w:before="120" w:after="120" w:line="240" w:lineRule="auto"/>
              <w:ind w:left="504" w:right="85" w:hanging="357"/>
              <w:contextualSpacing w:val="0"/>
              <w:rPr>
                <w:del w:id="290" w:author="Audentes" w:date="2023-03-13T15:52:00Z"/>
                <w:rFonts w:ascii="Arial" w:hAnsi="Arial" w:cs="Arial"/>
                <w:b/>
                <w:sz w:val="20"/>
                <w:szCs w:val="20"/>
              </w:rPr>
            </w:pPr>
            <w:del w:id="291" w:author="Audentes" w:date="2023-03-13T15:52:00Z">
              <w:r w:rsidDel="0051137F">
                <w:rPr>
                  <w:rFonts w:ascii="Arial" w:hAnsi="Arial" w:cs="Arial"/>
                  <w:b/>
                  <w:sz w:val="20"/>
                  <w:szCs w:val="20"/>
                </w:rPr>
                <w:delText>Vyhlásené</w:delText>
              </w:r>
              <w:r w:rsidRPr="001B23D7" w:rsidDel="0051137F">
                <w:rPr>
                  <w:rFonts w:ascii="Arial" w:hAnsi="Arial" w:cs="Arial"/>
                  <w:b/>
                  <w:sz w:val="20"/>
                  <w:szCs w:val="20"/>
                </w:rPr>
                <w:delText xml:space="preserve"> VO na hlavn</w:delText>
              </w:r>
              <w:r w:rsidDel="0051137F">
                <w:rPr>
                  <w:rFonts w:ascii="Arial" w:hAnsi="Arial" w:cs="Arial"/>
                  <w:b/>
                  <w:sz w:val="20"/>
                  <w:szCs w:val="20"/>
                </w:rPr>
                <w:delText>ú</w:delText>
              </w:r>
              <w:r w:rsidRPr="001B23D7" w:rsidDel="0051137F">
                <w:rPr>
                  <w:rFonts w:ascii="Arial" w:hAnsi="Arial" w:cs="Arial"/>
                  <w:b/>
                  <w:sz w:val="20"/>
                  <w:szCs w:val="20"/>
                </w:rPr>
                <w:delText xml:space="preserve"> aktivit</w:delText>
              </w:r>
              <w:r w:rsidDel="0051137F">
                <w:rPr>
                  <w:rFonts w:ascii="Arial" w:hAnsi="Arial" w:cs="Arial"/>
                  <w:b/>
                  <w:sz w:val="20"/>
                  <w:szCs w:val="20"/>
                </w:rPr>
                <w:delText>u</w:delText>
              </w:r>
              <w:r w:rsidRPr="001B23D7" w:rsidDel="0051137F">
                <w:rPr>
                  <w:rFonts w:ascii="Arial" w:hAnsi="Arial" w:cs="Arial"/>
                  <w:b/>
                  <w:sz w:val="20"/>
                  <w:szCs w:val="20"/>
                </w:rPr>
                <w:delText xml:space="preserve"> projektu</w:delText>
              </w:r>
            </w:del>
          </w:p>
        </w:tc>
      </w:tr>
      <w:tr w:rsidR="0051137F" w:rsidRPr="006A79F0" w:rsidDel="0051137F" w14:paraId="2CCC213F" w14:textId="77777777" w:rsidTr="00687273">
        <w:trPr>
          <w:del w:id="292" w:author="Audentes" w:date="2023-03-13T15:52:00Z"/>
        </w:trPr>
        <w:tc>
          <w:tcPr>
            <w:tcW w:w="9776" w:type="dxa"/>
            <w:gridSpan w:val="2"/>
            <w:shd w:val="clear" w:color="auto" w:fill="auto"/>
          </w:tcPr>
          <w:p w14:paraId="6CC85081" w14:textId="3E9679AA" w:rsidR="00997F82" w:rsidRPr="00D3520C" w:rsidDel="0051137F" w:rsidRDefault="00997F82" w:rsidP="00905190">
            <w:pPr>
              <w:pStyle w:val="Odsekzoznamu"/>
              <w:widowControl w:val="0"/>
              <w:spacing w:before="120" w:after="120" w:line="240" w:lineRule="auto"/>
              <w:ind w:left="85" w:right="85"/>
              <w:contextualSpacing w:val="0"/>
              <w:jc w:val="both"/>
              <w:rPr>
                <w:del w:id="293" w:author="Audentes" w:date="2023-03-13T15:52:00Z"/>
                <w:rFonts w:ascii="Arial" w:hAnsi="Arial" w:cs="Arial"/>
                <w:b/>
                <w:bCs/>
                <w:sz w:val="20"/>
                <w:szCs w:val="20"/>
              </w:rPr>
            </w:pPr>
            <w:del w:id="294" w:author="Audentes" w:date="2023-03-13T15:52:00Z">
              <w:r w:rsidRPr="00D3520C" w:rsidDel="0051137F">
                <w:rPr>
                  <w:rFonts w:ascii="Arial" w:hAnsi="Arial" w:cs="Arial"/>
                  <w:b/>
                  <w:bCs/>
                  <w:sz w:val="20"/>
                  <w:szCs w:val="20"/>
                </w:rPr>
                <w:delText>Opis podmienky:</w:delText>
              </w:r>
            </w:del>
          </w:p>
          <w:p w14:paraId="5BC55B66" w14:textId="365CBF9A" w:rsidR="00997F82" w:rsidDel="0051137F" w:rsidRDefault="00997F82" w:rsidP="00905190">
            <w:pPr>
              <w:pStyle w:val="Odsekzoznamu"/>
              <w:widowControl w:val="0"/>
              <w:spacing w:before="120" w:after="120" w:line="240" w:lineRule="auto"/>
              <w:ind w:left="85" w:right="85"/>
              <w:contextualSpacing w:val="0"/>
              <w:jc w:val="both"/>
              <w:rPr>
                <w:del w:id="295" w:author="Audentes" w:date="2023-03-13T15:52:00Z"/>
                <w:rFonts w:ascii="Arial" w:hAnsi="Arial" w:cs="Arial"/>
                <w:bCs/>
                <w:sz w:val="20"/>
                <w:szCs w:val="20"/>
              </w:rPr>
            </w:pPr>
            <w:del w:id="296" w:author="Audentes" w:date="2023-03-13T15:52:00Z">
              <w:r w:rsidRPr="00D3520C" w:rsidDel="0051137F">
                <w:rPr>
                  <w:rFonts w:ascii="Arial" w:hAnsi="Arial" w:cs="Arial"/>
                  <w:bCs/>
                  <w:sz w:val="20"/>
                  <w:szCs w:val="20"/>
                </w:rPr>
                <w:delText>Žiadateľ je povinný najneskôr ku dňu predloženia ŽoPr vyhlásiť verejné obstarávanie súvisiace s</w:delText>
              </w:r>
              <w:r w:rsidDel="0051137F">
                <w:rPr>
                  <w:rFonts w:ascii="Arial" w:hAnsi="Arial" w:cs="Arial"/>
                  <w:bCs/>
                  <w:sz w:val="20"/>
                  <w:szCs w:val="20"/>
                </w:rPr>
                <w:delText> </w:delText>
              </w:r>
              <w:r w:rsidRPr="00D3520C" w:rsidDel="0051137F">
                <w:rPr>
                  <w:rFonts w:ascii="Arial" w:hAnsi="Arial" w:cs="Arial"/>
                  <w:bCs/>
                  <w:sz w:val="20"/>
                  <w:szCs w:val="20"/>
                </w:rPr>
                <w:delText>predmetom projektu.</w:delText>
              </w:r>
            </w:del>
          </w:p>
          <w:p w14:paraId="3D503FAE" w14:textId="385799DA" w:rsidR="00997F82" w:rsidRPr="00D3520C" w:rsidDel="0051137F" w:rsidRDefault="00997F82" w:rsidP="00905190">
            <w:pPr>
              <w:pStyle w:val="Odsekzoznamu"/>
              <w:widowControl w:val="0"/>
              <w:spacing w:before="120" w:after="120" w:line="240" w:lineRule="auto"/>
              <w:ind w:left="85" w:right="85"/>
              <w:contextualSpacing w:val="0"/>
              <w:jc w:val="both"/>
              <w:rPr>
                <w:del w:id="297" w:author="Audentes" w:date="2023-03-13T15:52:00Z"/>
                <w:rFonts w:ascii="Arial" w:hAnsi="Arial" w:cs="Arial"/>
                <w:bCs/>
                <w:sz w:val="20"/>
                <w:szCs w:val="20"/>
              </w:rPr>
            </w:pPr>
            <w:del w:id="298" w:author="Audentes" w:date="2023-03-13T15:52:00Z">
              <w:r w:rsidDel="0051137F">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4F554A8E" w:rsidR="00997F82" w:rsidDel="0051137F" w:rsidRDefault="00997F82" w:rsidP="00905190">
            <w:pPr>
              <w:pStyle w:val="Odsekzoznamu"/>
              <w:widowControl w:val="0"/>
              <w:spacing w:before="120" w:after="120" w:line="240" w:lineRule="auto"/>
              <w:ind w:left="85" w:right="85"/>
              <w:contextualSpacing w:val="0"/>
              <w:jc w:val="both"/>
              <w:rPr>
                <w:del w:id="299" w:author="Audentes" w:date="2023-03-13T15:52:00Z"/>
                <w:rFonts w:ascii="Arial" w:hAnsi="Arial" w:cs="Arial"/>
                <w:bCs/>
                <w:sz w:val="20"/>
                <w:szCs w:val="20"/>
              </w:rPr>
            </w:pPr>
            <w:del w:id="300" w:author="Audentes" w:date="2023-03-13T15:52:00Z">
              <w:r w:rsidRPr="00D3520C" w:rsidDel="0051137F">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12BA500E" w:rsidR="00997F82" w:rsidDel="0051137F" w:rsidRDefault="00997F82" w:rsidP="00905190">
            <w:pPr>
              <w:pStyle w:val="Odsekzoznamu"/>
              <w:widowControl w:val="0"/>
              <w:spacing w:before="120" w:after="120" w:line="240" w:lineRule="auto"/>
              <w:ind w:left="85" w:right="85"/>
              <w:contextualSpacing w:val="0"/>
              <w:jc w:val="both"/>
              <w:rPr>
                <w:del w:id="301" w:author="Audentes" w:date="2023-03-13T15:52:00Z"/>
                <w:rFonts w:ascii="Arial" w:hAnsi="Arial" w:cs="Arial"/>
                <w:bCs/>
                <w:sz w:val="20"/>
                <w:szCs w:val="20"/>
              </w:rPr>
            </w:pPr>
            <w:del w:id="302" w:author="Audentes" w:date="2023-03-13T15:52:00Z">
              <w:r w:rsidDel="0051137F">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51137F">
                <w:rPr>
                  <w:rFonts w:ascii="Arial" w:hAnsi="Arial" w:cs="Arial"/>
                  <w:bCs/>
                  <w:sz w:val="20"/>
                  <w:szCs w:val="20"/>
                </w:rPr>
                <w:delText>bstarávanie sa považuje za vyhl</w:delText>
              </w:r>
              <w:r w:rsidDel="0051137F">
                <w:rPr>
                  <w:rFonts w:ascii="Arial" w:hAnsi="Arial" w:cs="Arial"/>
                  <w:bCs/>
                  <w:sz w:val="20"/>
                  <w:szCs w:val="20"/>
                </w:rPr>
                <w:delText>ásené dňom uverejnenia výzvy na predkladanie ponúk.</w:delText>
              </w:r>
            </w:del>
          </w:p>
          <w:p w14:paraId="6A51C261" w14:textId="0361D500" w:rsidR="00997F82" w:rsidDel="0051137F" w:rsidRDefault="00997F82" w:rsidP="00905190">
            <w:pPr>
              <w:pStyle w:val="Odsekzoznamu"/>
              <w:widowControl w:val="0"/>
              <w:spacing w:before="120" w:after="120" w:line="240" w:lineRule="auto"/>
              <w:ind w:left="85" w:right="85"/>
              <w:contextualSpacing w:val="0"/>
              <w:jc w:val="both"/>
              <w:rPr>
                <w:del w:id="303" w:author="Audentes" w:date="2023-03-13T15:52:00Z"/>
                <w:rFonts w:ascii="Arial" w:hAnsi="Arial" w:cs="Arial"/>
                <w:bCs/>
                <w:sz w:val="20"/>
                <w:szCs w:val="20"/>
              </w:rPr>
            </w:pPr>
            <w:del w:id="304" w:author="Audentes" w:date="2023-03-13T15:52:00Z">
              <w:r w:rsidDel="0051137F">
                <w:rPr>
                  <w:rFonts w:ascii="Arial" w:hAnsi="Arial" w:cs="Arial"/>
                  <w:bCs/>
                  <w:sz w:val="20"/>
                  <w:szCs w:val="20"/>
                </w:rPr>
                <w:delText>Žiadateľ je povinný realizovať verejné obstarávanie</w:delText>
              </w:r>
              <w:r w:rsidRPr="00771033" w:rsidDel="0051137F">
                <w:rPr>
                  <w:rFonts w:ascii="Arial" w:hAnsi="Arial" w:cs="Arial"/>
                  <w:bCs/>
                  <w:sz w:val="20"/>
                  <w:szCs w:val="20"/>
                </w:rPr>
                <w:delText xml:space="preserve"> v súlade so zákonom o verejnom obstarávaní a</w:delText>
              </w:r>
              <w:r w:rsidDel="0051137F">
                <w:rPr>
                  <w:rFonts w:ascii="Arial" w:hAnsi="Arial" w:cs="Arial"/>
                  <w:bCs/>
                  <w:sz w:val="20"/>
                  <w:szCs w:val="20"/>
                </w:rPr>
                <w:delText> </w:delText>
              </w:r>
              <w:r w:rsidRPr="00771033" w:rsidDel="0051137F">
                <w:rPr>
                  <w:rFonts w:ascii="Arial" w:hAnsi="Arial" w:cs="Arial"/>
                  <w:bCs/>
                  <w:sz w:val="20"/>
                  <w:szCs w:val="20"/>
                </w:rPr>
                <w:delText>usmerneniami RO k procesom verejného obstarávania</w:delText>
              </w:r>
              <w:r w:rsidDel="0051137F">
                <w:rPr>
                  <w:rFonts w:ascii="Arial" w:hAnsi="Arial" w:cs="Arial"/>
                  <w:bCs/>
                  <w:sz w:val="20"/>
                  <w:szCs w:val="20"/>
                </w:rPr>
                <w:delText>.</w:delText>
              </w:r>
            </w:del>
          </w:p>
          <w:p w14:paraId="5D9AF98C" w14:textId="1834DD0D" w:rsidR="00997F82" w:rsidRPr="00A047C9" w:rsidDel="0051137F" w:rsidRDefault="00997F82" w:rsidP="00905190">
            <w:pPr>
              <w:pStyle w:val="Odsekzoznamu"/>
              <w:widowControl w:val="0"/>
              <w:spacing w:before="120" w:after="120" w:line="240" w:lineRule="auto"/>
              <w:ind w:left="85" w:right="85"/>
              <w:contextualSpacing w:val="0"/>
              <w:jc w:val="both"/>
              <w:rPr>
                <w:del w:id="305" w:author="Audentes" w:date="2023-03-13T15:52:00Z"/>
                <w:rFonts w:ascii="Arial" w:hAnsi="Arial" w:cs="Arial"/>
                <w:bCs/>
                <w:sz w:val="20"/>
                <w:szCs w:val="20"/>
              </w:rPr>
            </w:pPr>
            <w:del w:id="306" w:author="Audentes" w:date="2023-03-13T15:52:00Z">
              <w:r w:rsidDel="0051137F">
                <w:rPr>
                  <w:rFonts w:ascii="Arial" w:hAnsi="Arial" w:cs="Arial"/>
                  <w:bCs/>
                  <w:sz w:val="20"/>
                  <w:szCs w:val="20"/>
                </w:rPr>
                <w:delText>Usmernenie RO k procesom verejného obstarávania:</w:delText>
              </w:r>
              <w:r w:rsidRPr="00771033" w:rsidDel="0051137F">
                <w:rPr>
                  <w:rFonts w:ascii="Arial" w:hAnsi="Arial" w:cs="Arial"/>
                  <w:bCs/>
                  <w:sz w:val="20"/>
                  <w:szCs w:val="20"/>
                </w:rPr>
                <w:delText xml:space="preserve"> </w:delText>
              </w:r>
              <w:r w:rsidDel="0051137F">
                <w:fldChar w:fldCharType="begin"/>
              </w:r>
              <w:r w:rsidDel="0051137F">
                <w:delInstrText>HYPERLINK "http://www.mpsr.sk/index.php?navID=1121&amp;navID2=1121&amp;sID=67&amp;id=10956"</w:delInstrText>
              </w:r>
              <w:r w:rsidDel="0051137F">
                <w:fldChar w:fldCharType="separate"/>
              </w:r>
              <w:r w:rsidRPr="00162DA5" w:rsidDel="0051137F">
                <w:rPr>
                  <w:rStyle w:val="Hypertextovprepojenie"/>
                  <w:rFonts w:cs="Arial"/>
                  <w:bCs/>
                  <w:sz w:val="20"/>
                  <w:szCs w:val="20"/>
                </w:rPr>
                <w:delText>http://www.mpsr.sk/index.php?navID=1121&amp;navID2=1121&amp;sID=67&amp;id=10956</w:delText>
              </w:r>
              <w:r w:rsidDel="0051137F">
                <w:rPr>
                  <w:rStyle w:val="Hypertextovprepojenie"/>
                  <w:rFonts w:cs="Arial"/>
                  <w:bCs/>
                  <w:sz w:val="20"/>
                  <w:szCs w:val="20"/>
                </w:rPr>
                <w:fldChar w:fldCharType="end"/>
              </w:r>
              <w:r w:rsidRPr="00771033" w:rsidDel="0051137F">
                <w:rPr>
                  <w:rFonts w:ascii="Arial" w:hAnsi="Arial" w:cs="Arial"/>
                  <w:bCs/>
                  <w:sz w:val="20"/>
                  <w:szCs w:val="20"/>
                </w:rPr>
                <w:delText>.</w:delText>
              </w:r>
            </w:del>
          </w:p>
          <w:p w14:paraId="1D6468CC" w14:textId="06CC73AE" w:rsidR="00997F82" w:rsidDel="0051137F" w:rsidRDefault="00997F82" w:rsidP="00905190">
            <w:pPr>
              <w:pStyle w:val="Odsekzoznamu"/>
              <w:keepNext/>
              <w:widowControl w:val="0"/>
              <w:spacing w:before="240" w:after="120" w:line="240" w:lineRule="auto"/>
              <w:ind w:left="85" w:right="85"/>
              <w:contextualSpacing w:val="0"/>
              <w:jc w:val="both"/>
              <w:rPr>
                <w:del w:id="307" w:author="Audentes" w:date="2023-03-13T15:52:00Z"/>
                <w:rFonts w:ascii="Arial" w:hAnsi="Arial" w:cs="Arial"/>
                <w:b/>
                <w:bCs/>
                <w:sz w:val="20"/>
                <w:szCs w:val="20"/>
              </w:rPr>
            </w:pPr>
            <w:del w:id="308" w:author="Audentes" w:date="2023-03-13T15:52:00Z">
              <w:r w:rsidRPr="00D3520C" w:rsidDel="0051137F">
                <w:rPr>
                  <w:rFonts w:ascii="Arial" w:hAnsi="Arial" w:cs="Arial"/>
                  <w:b/>
                  <w:bCs/>
                  <w:sz w:val="20"/>
                  <w:szCs w:val="20"/>
                </w:rPr>
                <w:delText>Forma preukázania:</w:delText>
              </w:r>
            </w:del>
          </w:p>
          <w:p w14:paraId="30151408" w14:textId="1C60F786" w:rsidR="00997F82" w:rsidDel="0051137F" w:rsidRDefault="00997F82" w:rsidP="00905190">
            <w:pPr>
              <w:pStyle w:val="Odsekzoznamu"/>
              <w:widowControl w:val="0"/>
              <w:spacing w:before="120" w:after="120" w:line="240" w:lineRule="auto"/>
              <w:ind w:left="85" w:right="85"/>
              <w:contextualSpacing w:val="0"/>
              <w:jc w:val="both"/>
              <w:rPr>
                <w:del w:id="309" w:author="Audentes" w:date="2023-03-13T15:52:00Z"/>
                <w:rFonts w:ascii="Arial" w:hAnsi="Arial" w:cs="Arial"/>
                <w:bCs/>
                <w:sz w:val="20"/>
                <w:szCs w:val="20"/>
              </w:rPr>
            </w:pPr>
            <w:del w:id="310" w:author="Audentes" w:date="2023-03-13T15:52:00Z">
              <w:r w:rsidRPr="00E97223" w:rsidDel="0051137F">
                <w:rPr>
                  <w:rFonts w:ascii="Arial" w:hAnsi="Arial" w:cs="Arial"/>
                  <w:bCs/>
                  <w:sz w:val="20"/>
                  <w:szCs w:val="20"/>
                </w:rPr>
                <w:delText>Informácie</w:delText>
              </w:r>
              <w:r w:rsidDel="0051137F">
                <w:rPr>
                  <w:rFonts w:ascii="Arial" w:hAnsi="Arial" w:cs="Arial"/>
                  <w:bCs/>
                  <w:sz w:val="20"/>
                  <w:szCs w:val="20"/>
                </w:rPr>
                <w:delText xml:space="preserve"> uvedené v žiadosti o príspevok.</w:delText>
              </w:r>
            </w:del>
          </w:p>
          <w:p w14:paraId="33AE3A0B" w14:textId="5CC06669" w:rsidR="00997F82" w:rsidRPr="00D3520C" w:rsidDel="0051137F" w:rsidRDefault="00997F82" w:rsidP="00905190">
            <w:pPr>
              <w:pStyle w:val="Odsekzoznamu"/>
              <w:widowControl w:val="0"/>
              <w:spacing w:before="120" w:after="120" w:line="240" w:lineRule="auto"/>
              <w:ind w:left="85" w:right="85"/>
              <w:contextualSpacing w:val="0"/>
              <w:jc w:val="both"/>
              <w:rPr>
                <w:del w:id="311" w:author="Audentes" w:date="2023-03-13T15:52:00Z"/>
                <w:rFonts w:ascii="Arial" w:hAnsi="Arial" w:cs="Arial"/>
                <w:bCs/>
                <w:sz w:val="20"/>
                <w:szCs w:val="20"/>
              </w:rPr>
            </w:pPr>
            <w:del w:id="312" w:author="Audentes" w:date="2023-03-13T15:52:00Z">
              <w:r w:rsidRPr="00D3520C" w:rsidDel="0051137F">
                <w:rPr>
                  <w:rFonts w:ascii="Arial" w:hAnsi="Arial" w:cs="Arial"/>
                  <w:bCs/>
                  <w:sz w:val="20"/>
                  <w:szCs w:val="20"/>
                </w:rPr>
                <w:delText>Žiadateľ v rámci žiadosti o príspevok definuje typ verejného obstarávania, dátum jeho vyhlásenia a</w:delText>
              </w:r>
              <w:r w:rsidDel="0051137F">
                <w:rPr>
                  <w:rFonts w:ascii="Arial" w:hAnsi="Arial" w:cs="Arial"/>
                  <w:bCs/>
                  <w:sz w:val="20"/>
                  <w:szCs w:val="20"/>
                </w:rPr>
                <w:delText> </w:delText>
              </w:r>
              <w:r w:rsidRPr="00D3520C" w:rsidDel="0051137F">
                <w:rPr>
                  <w:rFonts w:ascii="Arial" w:hAnsi="Arial" w:cs="Arial"/>
                  <w:bCs/>
                  <w:sz w:val="20"/>
                  <w:szCs w:val="20"/>
                </w:rPr>
                <w:delText xml:space="preserve">odkaz na webové sídlo, kde sa nachádza oznámenie, alebo iný obdobný dokument preukazujúci </w:delText>
              </w:r>
              <w:r w:rsidDel="0051137F">
                <w:rPr>
                  <w:rFonts w:ascii="Arial" w:hAnsi="Arial" w:cs="Arial"/>
                  <w:bCs/>
                  <w:sz w:val="20"/>
                  <w:szCs w:val="20"/>
                </w:rPr>
                <w:delText>vyhlásené verejné obstarávanie/obstarávanie.</w:delText>
              </w:r>
            </w:del>
          </w:p>
          <w:p w14:paraId="3DF5883F" w14:textId="2D04F5B8" w:rsidR="00997F82" w:rsidDel="0051137F" w:rsidRDefault="00997F82" w:rsidP="00905190">
            <w:pPr>
              <w:pStyle w:val="Odsekzoznamu"/>
              <w:widowControl w:val="0"/>
              <w:spacing w:before="240" w:after="120" w:line="240" w:lineRule="auto"/>
              <w:ind w:left="85" w:right="85"/>
              <w:contextualSpacing w:val="0"/>
              <w:jc w:val="both"/>
              <w:rPr>
                <w:del w:id="313" w:author="Audentes" w:date="2023-03-13T15:52:00Z"/>
                <w:rFonts w:ascii="Arial" w:hAnsi="Arial" w:cs="Arial"/>
                <w:b/>
                <w:bCs/>
                <w:sz w:val="20"/>
                <w:szCs w:val="20"/>
              </w:rPr>
            </w:pPr>
            <w:del w:id="314" w:author="Audentes" w:date="2023-03-13T15:52:00Z">
              <w:r w:rsidRPr="00D3520C" w:rsidDel="0051137F">
                <w:rPr>
                  <w:rFonts w:ascii="Arial" w:hAnsi="Arial" w:cs="Arial"/>
                  <w:b/>
                  <w:bCs/>
                  <w:sz w:val="20"/>
                  <w:szCs w:val="20"/>
                </w:rPr>
                <w:delText>Spôsob overenia:</w:delText>
              </w:r>
            </w:del>
          </w:p>
          <w:p w14:paraId="0F78A0F9" w14:textId="4198D2CE" w:rsidR="00997F82" w:rsidDel="0051137F" w:rsidRDefault="00997F82" w:rsidP="00905190">
            <w:pPr>
              <w:pStyle w:val="Odsekzoznamu"/>
              <w:widowControl w:val="0"/>
              <w:spacing w:before="120" w:after="120" w:line="240" w:lineRule="auto"/>
              <w:ind w:left="85" w:right="85"/>
              <w:contextualSpacing w:val="0"/>
              <w:jc w:val="both"/>
              <w:rPr>
                <w:del w:id="315" w:author="Audentes" w:date="2023-03-13T15:52:00Z"/>
                <w:rFonts w:ascii="Arial" w:hAnsi="Arial" w:cs="Arial"/>
                <w:bCs/>
                <w:sz w:val="20"/>
                <w:szCs w:val="20"/>
              </w:rPr>
            </w:pPr>
            <w:del w:id="316" w:author="Audentes" w:date="2023-03-13T15:52:00Z">
              <w:r w:rsidRPr="00F27DBD" w:rsidDel="0051137F">
                <w:rPr>
                  <w:rFonts w:ascii="Arial" w:hAnsi="Arial" w:cs="Arial"/>
                  <w:bCs/>
                  <w:sz w:val="20"/>
                  <w:szCs w:val="20"/>
                </w:rPr>
                <w:delText>MAS overí podmienku na základe informácií uvedených vo formulári ŽoPr.</w:delText>
              </w:r>
            </w:del>
          </w:p>
          <w:p w14:paraId="21C419E5" w14:textId="6AC366BA" w:rsidR="00997F82" w:rsidDel="0051137F" w:rsidRDefault="00997F82" w:rsidP="00905190">
            <w:pPr>
              <w:pStyle w:val="Odsekzoznamu"/>
              <w:widowControl w:val="0"/>
              <w:spacing w:before="120" w:after="120" w:line="240" w:lineRule="auto"/>
              <w:ind w:left="85" w:right="85"/>
              <w:contextualSpacing w:val="0"/>
              <w:jc w:val="both"/>
              <w:rPr>
                <w:del w:id="317" w:author="Audentes" w:date="2023-03-13T15:52:00Z"/>
                <w:rFonts w:ascii="Arial" w:hAnsi="Arial" w:cs="Arial"/>
                <w:bCs/>
                <w:sz w:val="20"/>
                <w:szCs w:val="20"/>
              </w:rPr>
            </w:pPr>
            <w:del w:id="318" w:author="Audentes" w:date="2023-03-13T15:52:00Z">
              <w:r w:rsidDel="0051137F">
                <w:rPr>
                  <w:rFonts w:ascii="Arial" w:hAnsi="Arial" w:cs="Arial"/>
                  <w:bCs/>
                  <w:sz w:val="20"/>
                  <w:szCs w:val="20"/>
                </w:rPr>
                <w:delText>Kontrola postupov verejného obstarávania/obstarávanie v súlade so zákonom o verejnom obstarávaní a usmerneniami RO bude vykonaná po nadobudnutí účinnosti zmluvy o príspevku uzatvorenej s úspešným uchádzačom.</w:delText>
              </w:r>
            </w:del>
          </w:p>
          <w:p w14:paraId="7B222AD3" w14:textId="39D6969A" w:rsidR="00997F82" w:rsidRPr="00D3520C" w:rsidDel="0051137F" w:rsidRDefault="00997F82" w:rsidP="00905190">
            <w:pPr>
              <w:pStyle w:val="Odsekzoznamu"/>
              <w:widowControl w:val="0"/>
              <w:spacing w:before="240" w:after="120" w:line="240" w:lineRule="auto"/>
              <w:ind w:left="85" w:right="85"/>
              <w:contextualSpacing w:val="0"/>
              <w:jc w:val="both"/>
              <w:rPr>
                <w:del w:id="319" w:author="Audentes" w:date="2023-03-13T15:52:00Z"/>
                <w:rFonts w:ascii="Arial" w:hAnsi="Arial" w:cs="Arial"/>
                <w:b/>
                <w:bCs/>
                <w:sz w:val="20"/>
                <w:szCs w:val="20"/>
              </w:rPr>
            </w:pPr>
            <w:del w:id="320" w:author="Audentes" w:date="2023-03-13T15:52:00Z">
              <w:r w:rsidRPr="00D3520C" w:rsidDel="0051137F">
                <w:rPr>
                  <w:rFonts w:ascii="Arial" w:hAnsi="Arial" w:cs="Arial"/>
                  <w:b/>
                  <w:bCs/>
                  <w:sz w:val="20"/>
                  <w:szCs w:val="20"/>
                </w:rPr>
                <w:delText>Upozornenie:</w:delText>
              </w:r>
            </w:del>
          </w:p>
          <w:p w14:paraId="68D1C92D" w14:textId="54AA5A7F" w:rsidR="00997F82" w:rsidRPr="00D3520C" w:rsidDel="0051137F" w:rsidRDefault="00997F82" w:rsidP="00905190">
            <w:pPr>
              <w:pStyle w:val="Odsekzoznamu"/>
              <w:widowControl w:val="0"/>
              <w:spacing w:before="120" w:after="120" w:line="240" w:lineRule="auto"/>
              <w:ind w:left="85" w:right="85"/>
              <w:contextualSpacing w:val="0"/>
              <w:jc w:val="both"/>
              <w:rPr>
                <w:del w:id="321" w:author="Audentes" w:date="2023-03-13T15:52:00Z"/>
                <w:rFonts w:ascii="Arial" w:hAnsi="Arial" w:cs="Arial"/>
                <w:bCs/>
                <w:sz w:val="20"/>
                <w:szCs w:val="20"/>
              </w:rPr>
            </w:pPr>
            <w:del w:id="322" w:author="Audentes" w:date="2023-03-13T15:52:00Z">
              <w:r w:rsidRPr="00D3520C" w:rsidDel="0051137F">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51137F">
                <w:rPr>
                  <w:rFonts w:ascii="Arial" w:hAnsi="Arial" w:cs="Arial"/>
                  <w:bCs/>
                  <w:sz w:val="20"/>
                  <w:szCs w:val="20"/>
                </w:rPr>
                <w:delText>/obstarávanie</w:delText>
              </w:r>
              <w:r w:rsidRPr="00D3520C" w:rsidDel="0051137F">
                <w:rPr>
                  <w:rFonts w:ascii="Arial" w:hAnsi="Arial" w:cs="Arial"/>
                  <w:bCs/>
                  <w:sz w:val="20"/>
                  <w:szCs w:val="20"/>
                </w:rPr>
                <w:delText xml:space="preserve"> bez identifikácie nedostatkov vo verejnom obstarávaní</w:delText>
              </w:r>
              <w:r w:rsidDel="0051137F">
                <w:rPr>
                  <w:rFonts w:ascii="Arial" w:hAnsi="Arial" w:cs="Arial"/>
                  <w:bCs/>
                  <w:sz w:val="20"/>
                  <w:szCs w:val="20"/>
                </w:rPr>
                <w:delText>/obstarávaní</w:delText>
              </w:r>
              <w:r w:rsidRPr="00D3520C" w:rsidDel="0051137F">
                <w:rPr>
                  <w:rFonts w:ascii="Arial" w:hAnsi="Arial" w:cs="Arial"/>
                  <w:bCs/>
                  <w:sz w:val="20"/>
                  <w:szCs w:val="20"/>
                </w:rPr>
                <w:delText>, ktoré by predstavovali potrebu zrušenia verejného obstarávania</w:delText>
              </w:r>
              <w:r w:rsidDel="0051137F">
                <w:rPr>
                  <w:rFonts w:ascii="Arial" w:hAnsi="Arial" w:cs="Arial"/>
                  <w:bCs/>
                  <w:sz w:val="20"/>
                  <w:szCs w:val="20"/>
                </w:rPr>
                <w:delText>/obstarávanie</w:delText>
              </w:r>
              <w:r w:rsidRPr="00D3520C" w:rsidDel="0051137F">
                <w:rPr>
                  <w:rFonts w:ascii="Arial" w:hAnsi="Arial" w:cs="Arial"/>
                  <w:bCs/>
                  <w:sz w:val="20"/>
                  <w:szCs w:val="20"/>
                </w:rPr>
                <w:delText xml:space="preserve"> alebo uplatnenia finančnej korekcie v dôsledku porušenia zákona o verejnom obstarávaní</w:delText>
              </w:r>
              <w:r w:rsidDel="0051137F">
                <w:rPr>
                  <w:rFonts w:ascii="Arial" w:hAnsi="Arial" w:cs="Arial"/>
                  <w:bCs/>
                  <w:sz w:val="20"/>
                  <w:szCs w:val="20"/>
                </w:rPr>
                <w:delText xml:space="preserve"> alebo usmernenia RO v oblasti verejného obstarávania/obstarávania</w:delText>
              </w:r>
              <w:r w:rsidRPr="00D3520C" w:rsidDel="0051137F">
                <w:rPr>
                  <w:rFonts w:ascii="Arial" w:hAnsi="Arial" w:cs="Arial"/>
                  <w:bCs/>
                  <w:sz w:val="20"/>
                  <w:szCs w:val="20"/>
                </w:rPr>
                <w:delText>.</w:delText>
              </w:r>
            </w:del>
          </w:p>
        </w:tc>
      </w:tr>
      <w:tr w:rsidR="00997F82" w:rsidRPr="0069258C" w14:paraId="4E8621B2" w14:textId="77777777" w:rsidTr="00687273">
        <w:trPr>
          <w:gridAfter w:val="1"/>
          <w:wAfter w:w="62" w:type="dxa"/>
          <w:trHeight w:val="287"/>
        </w:trPr>
        <w:tc>
          <w:tcPr>
            <w:tcW w:w="9776" w:type="dxa"/>
            <w:shd w:val="clear" w:color="auto" w:fill="F2F2F2" w:themeFill="background1" w:themeFillShade="F2"/>
            <w:vAlign w:val="center"/>
          </w:tcPr>
          <w:p w14:paraId="011CF240" w14:textId="027D81E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23" w:name="_Ref498795443"/>
            <w:r w:rsidRPr="002451DC">
              <w:rPr>
                <w:rFonts w:ascii="Arial" w:hAnsi="Arial" w:cs="Arial"/>
                <w:b/>
                <w:sz w:val="20"/>
                <w:szCs w:val="20"/>
              </w:rPr>
              <w:t>Podmienka mať povolenia na realizáciu</w:t>
            </w:r>
            <w:del w:id="324" w:author="Audentes" w:date="2023-03-13T15:54:00Z">
              <w:r w:rsidRPr="002451DC" w:rsidDel="0051137F">
                <w:rPr>
                  <w:rFonts w:ascii="Arial" w:hAnsi="Arial" w:cs="Arial"/>
                  <w:b/>
                  <w:sz w:val="20"/>
                  <w:szCs w:val="20"/>
                </w:rPr>
                <w:delText xml:space="preserve"> aktivít</w:delText>
              </w:r>
            </w:del>
            <w:r w:rsidRPr="002451DC">
              <w:rPr>
                <w:rFonts w:ascii="Arial" w:hAnsi="Arial" w:cs="Arial"/>
                <w:b/>
                <w:sz w:val="20"/>
                <w:szCs w:val="20"/>
              </w:rPr>
              <w:t xml:space="preserve"> projektu</w:t>
            </w:r>
            <w:bookmarkEnd w:id="323"/>
          </w:p>
        </w:tc>
      </w:tr>
      <w:tr w:rsidR="00997F82" w:rsidRPr="006A79F0" w14:paraId="43BFE94B" w14:textId="77777777" w:rsidTr="00687273">
        <w:trPr>
          <w:gridAfter w:val="1"/>
          <w:wAfter w:w="62" w:type="dxa"/>
        </w:trPr>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14"/>
        <w:gridCol w:w="62"/>
      </w:tblGrid>
      <w:tr w:rsidR="00997F82" w:rsidRPr="00507076" w14:paraId="155F5C45" w14:textId="77777777" w:rsidTr="00687273">
        <w:trPr>
          <w:gridAfter w:val="1"/>
          <w:wAfter w:w="62" w:type="dxa"/>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 xml:space="preserve">Podmienka </w:t>
            </w:r>
            <w:bookmarkStart w:id="325" w:name="_Hlk131450282"/>
            <w:r w:rsidRPr="002451DC">
              <w:rPr>
                <w:rFonts w:ascii="Arial" w:hAnsi="Arial" w:cs="Arial"/>
                <w:b/>
                <w:sz w:val="20"/>
                <w:szCs w:val="20"/>
              </w:rPr>
              <w:t>mať vysporiadané majetkovo-právne vzťahy</w:t>
            </w:r>
            <w:bookmarkEnd w:id="325"/>
          </w:p>
        </w:tc>
      </w:tr>
      <w:tr w:rsidR="00997F82" w:rsidRPr="006A79F0" w14:paraId="160FA986" w14:textId="77777777" w:rsidTr="00687273">
        <w:trPr>
          <w:gridAfter w:val="1"/>
          <w:wAfter w:w="62" w:type="dxa"/>
        </w:trPr>
        <w:tc>
          <w:tcPr>
            <w:tcW w:w="9776" w:type="dxa"/>
            <w:shd w:val="clear" w:color="auto" w:fill="auto"/>
          </w:tcPr>
          <w:p w14:paraId="44D32834" w14:textId="77777777" w:rsidR="0051137F" w:rsidRPr="00003CBA" w:rsidRDefault="0051137F" w:rsidP="0051137F">
            <w:pPr>
              <w:pStyle w:val="Odsekzoznamu"/>
              <w:spacing w:before="120" w:after="120" w:line="240" w:lineRule="auto"/>
              <w:ind w:left="85" w:right="85"/>
              <w:jc w:val="both"/>
              <w:rPr>
                <w:ins w:id="326" w:author="Audentes" w:date="2023-03-13T15:55:00Z"/>
                <w:rFonts w:ascii="Arial" w:hAnsi="Arial" w:cs="Arial"/>
                <w:b/>
                <w:bCs/>
                <w:sz w:val="20"/>
                <w:szCs w:val="20"/>
              </w:rPr>
            </w:pPr>
            <w:ins w:id="327" w:author="Audentes" w:date="2023-03-13T15:55:00Z">
              <w:r w:rsidRPr="00003CBA">
                <w:rPr>
                  <w:rFonts w:ascii="Arial" w:hAnsi="Arial" w:cs="Arial"/>
                  <w:b/>
                  <w:bCs/>
                  <w:sz w:val="20"/>
                  <w:szCs w:val="20"/>
                </w:rPr>
                <w:t>Opis podmienky:</w:t>
              </w:r>
            </w:ins>
          </w:p>
          <w:p w14:paraId="73BA2C21" w14:textId="77777777" w:rsidR="0051137F" w:rsidRPr="00003CBA" w:rsidRDefault="0051137F" w:rsidP="0051137F">
            <w:pPr>
              <w:widowControl w:val="0"/>
              <w:spacing w:before="120" w:after="120" w:line="240" w:lineRule="auto"/>
              <w:ind w:left="85" w:right="85"/>
              <w:contextualSpacing/>
              <w:jc w:val="both"/>
              <w:rPr>
                <w:ins w:id="328" w:author="Audentes" w:date="2023-03-13T15:55:00Z"/>
                <w:rFonts w:ascii="Arial" w:hAnsi="Arial" w:cs="Arial"/>
                <w:sz w:val="20"/>
                <w:szCs w:val="20"/>
                <w:lang w:eastAsia="en-US"/>
              </w:rPr>
            </w:pPr>
            <w:ins w:id="329" w:author="Audentes" w:date="2023-03-13T15:55:00Z">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483BD4A4" w14:textId="77777777" w:rsidR="0051137F" w:rsidRPr="00003CBA" w:rsidRDefault="0051137F" w:rsidP="0051137F">
            <w:pPr>
              <w:pStyle w:val="Odsekzoznamu"/>
              <w:spacing w:before="120" w:after="120" w:line="240" w:lineRule="auto"/>
              <w:ind w:left="85" w:right="85"/>
              <w:contextualSpacing w:val="0"/>
              <w:jc w:val="both"/>
              <w:rPr>
                <w:ins w:id="330" w:author="Audentes" w:date="2023-03-13T15:55:00Z"/>
                <w:rFonts w:ascii="Arial" w:hAnsi="Arial" w:cs="Arial"/>
                <w:sz w:val="20"/>
                <w:szCs w:val="20"/>
                <w:lang w:eastAsia="en-US"/>
              </w:rPr>
            </w:pPr>
            <w:ins w:id="331" w:author="Audentes" w:date="2023-03-13T15:55:00Z">
              <w:r w:rsidRPr="00003CBA">
                <w:rPr>
                  <w:rFonts w:ascii="Arial" w:hAnsi="Arial" w:cs="Arial"/>
                  <w:sz w:val="20"/>
                  <w:szCs w:val="20"/>
                  <w:lang w:eastAsia="en-US"/>
                </w:rPr>
                <w:t>Nehnuteľný majetok môže byť zaťažený ťarchami za podmienky, že žiadna ťarcha nesmie brániť realizácii projektu.</w:t>
              </w:r>
            </w:ins>
          </w:p>
          <w:p w14:paraId="3A596BB9" w14:textId="79F79480" w:rsidR="0051137F" w:rsidRPr="00003CBA" w:rsidRDefault="0051137F" w:rsidP="0051137F">
            <w:pPr>
              <w:pStyle w:val="Odsekzoznamu"/>
              <w:tabs>
                <w:tab w:val="left" w:pos="4096"/>
              </w:tabs>
              <w:spacing w:before="120" w:after="120" w:line="240" w:lineRule="auto"/>
              <w:ind w:left="85" w:right="85"/>
              <w:contextualSpacing w:val="0"/>
              <w:jc w:val="both"/>
              <w:rPr>
                <w:ins w:id="332" w:author="Audentes" w:date="2023-03-13T15:55:00Z"/>
                <w:rFonts w:ascii="Arial" w:hAnsi="Arial" w:cs="Arial"/>
                <w:sz w:val="20"/>
                <w:szCs w:val="20"/>
                <w:lang w:eastAsia="en-US"/>
              </w:rPr>
            </w:pPr>
            <w:ins w:id="333" w:author="Audentes" w:date="2023-03-13T15:55:00Z">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ins>
            <w:r w:rsidRPr="00003CBA">
              <w:rPr>
                <w:rFonts w:ascii="Arial" w:hAnsi="Arial" w:cs="Arial"/>
                <w:sz w:val="20"/>
                <w:szCs w:val="20"/>
                <w:lang w:eastAsia="en-US"/>
              </w:rPr>
            </w:r>
            <w:ins w:id="334" w:author="Audentes" w:date="2023-03-13T15:55:00Z">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ins>
            <w:ins w:id="335" w:author="Audentes" w:date="2023-04-03T20:25:00Z">
              <w:r w:rsidR="005F2EA9">
                <w:rPr>
                  <w:rFonts w:ascii="Arial" w:hAnsi="Arial" w:cs="Arial"/>
                  <w:sz w:val="20"/>
                  <w:szCs w:val="20"/>
                  <w:lang w:eastAsia="en-US"/>
                </w:rPr>
                <w:t>1</w:t>
              </w:r>
            </w:ins>
            <w:ins w:id="336" w:author="Audentes" w:date="2023-03-13T15:55:00Z">
              <w:r w:rsidRPr="00003CBA">
                <w:rPr>
                  <w:rFonts w:ascii="Arial" w:hAnsi="Arial" w:cs="Arial"/>
                  <w:sz w:val="20"/>
                  <w:szCs w:val="20"/>
                  <w:lang w:eastAsia="en-US"/>
                </w:rPr>
                <w:t>.</w:t>
              </w:r>
            </w:ins>
          </w:p>
          <w:p w14:paraId="13867160" w14:textId="77777777" w:rsidR="0051137F" w:rsidRPr="00003CBA" w:rsidRDefault="0051137F" w:rsidP="0051137F">
            <w:pPr>
              <w:pStyle w:val="Odsekzoznamu"/>
              <w:spacing w:before="240" w:after="120" w:line="240" w:lineRule="auto"/>
              <w:ind w:left="85" w:right="85"/>
              <w:contextualSpacing w:val="0"/>
              <w:jc w:val="both"/>
              <w:rPr>
                <w:ins w:id="337" w:author="Audentes" w:date="2023-03-13T15:55:00Z"/>
                <w:rFonts w:ascii="Arial" w:hAnsi="Arial" w:cs="Arial"/>
                <w:b/>
                <w:bCs/>
                <w:sz w:val="20"/>
                <w:szCs w:val="20"/>
              </w:rPr>
            </w:pPr>
            <w:ins w:id="338" w:author="Audentes" w:date="2023-03-13T15:55:00Z">
              <w:r w:rsidRPr="00003CBA">
                <w:rPr>
                  <w:rFonts w:ascii="Arial" w:hAnsi="Arial" w:cs="Arial"/>
                  <w:b/>
                  <w:bCs/>
                  <w:sz w:val="20"/>
                  <w:szCs w:val="20"/>
                </w:rPr>
                <w:t xml:space="preserve">Forma preukázania: </w:t>
              </w:r>
            </w:ins>
          </w:p>
          <w:p w14:paraId="27B82932" w14:textId="77777777" w:rsidR="0051137F" w:rsidRPr="00003CBA" w:rsidRDefault="0051137F" w:rsidP="0051137F">
            <w:pPr>
              <w:pStyle w:val="Odsekzoznamu"/>
              <w:spacing w:before="120" w:after="120" w:line="240" w:lineRule="auto"/>
              <w:ind w:left="85" w:right="85"/>
              <w:contextualSpacing w:val="0"/>
              <w:jc w:val="both"/>
              <w:rPr>
                <w:ins w:id="339" w:author="Audentes" w:date="2023-03-13T15:55:00Z"/>
                <w:rFonts w:ascii="Arial" w:hAnsi="Arial" w:cs="Arial"/>
                <w:bCs/>
                <w:sz w:val="20"/>
                <w:szCs w:val="20"/>
              </w:rPr>
            </w:pPr>
            <w:ins w:id="340" w:author="Audentes" w:date="2023-03-13T15:55:00Z">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ins>
          </w:p>
          <w:p w14:paraId="5F113B47" w14:textId="77777777" w:rsidR="0051137F" w:rsidRPr="00003CBA" w:rsidRDefault="0051137F" w:rsidP="0051137F">
            <w:pPr>
              <w:pStyle w:val="Odsekzoznamu"/>
              <w:keepNext/>
              <w:spacing w:before="240" w:after="120" w:line="240" w:lineRule="auto"/>
              <w:ind w:left="85" w:right="85"/>
              <w:contextualSpacing w:val="0"/>
              <w:jc w:val="both"/>
              <w:rPr>
                <w:ins w:id="341" w:author="Audentes" w:date="2023-03-13T15:55:00Z"/>
                <w:rFonts w:ascii="Arial" w:hAnsi="Arial" w:cs="Arial"/>
                <w:b/>
                <w:bCs/>
                <w:sz w:val="20"/>
                <w:szCs w:val="20"/>
              </w:rPr>
            </w:pPr>
            <w:ins w:id="342" w:author="Audentes" w:date="2023-03-13T15:55:00Z">
              <w:r w:rsidRPr="00003CBA">
                <w:rPr>
                  <w:rFonts w:ascii="Arial" w:hAnsi="Arial" w:cs="Arial"/>
                  <w:b/>
                  <w:bCs/>
                  <w:sz w:val="20"/>
                  <w:szCs w:val="20"/>
                </w:rPr>
                <w:t>Spôsob overenia:</w:t>
              </w:r>
            </w:ins>
          </w:p>
          <w:p w14:paraId="066372BA" w14:textId="331C0403" w:rsidR="00997F82" w:rsidRPr="00003CBA" w:rsidDel="0051137F" w:rsidRDefault="0051137F" w:rsidP="0051137F">
            <w:pPr>
              <w:pStyle w:val="Odsekzoznamu"/>
              <w:spacing w:before="120" w:after="120" w:line="240" w:lineRule="auto"/>
              <w:ind w:left="85" w:right="85"/>
              <w:jc w:val="both"/>
              <w:rPr>
                <w:del w:id="343" w:author="Audentes" w:date="2023-03-13T15:55:00Z"/>
                <w:rFonts w:ascii="Arial" w:hAnsi="Arial" w:cs="Arial"/>
                <w:b/>
                <w:bCs/>
                <w:sz w:val="20"/>
                <w:szCs w:val="20"/>
              </w:rPr>
            </w:pPr>
            <w:ins w:id="344" w:author="Audentes" w:date="2023-03-13T15:55:00Z">
              <w:r w:rsidRPr="00003CBA">
                <w:rPr>
                  <w:rFonts w:ascii="Arial" w:hAnsi="Arial" w:cs="Arial"/>
                  <w:bCs/>
                  <w:sz w:val="20"/>
                  <w:szCs w:val="20"/>
                </w:rPr>
                <w:t>MAS overí podmienku na základe predložených dokladov.</w:t>
              </w:r>
            </w:ins>
            <w:del w:id="345" w:author="Audentes" w:date="2023-03-13T15:55:00Z">
              <w:r w:rsidR="00997F82" w:rsidRPr="00003CBA" w:rsidDel="0051137F">
                <w:rPr>
                  <w:rFonts w:ascii="Arial" w:hAnsi="Arial" w:cs="Arial"/>
                  <w:b/>
                  <w:bCs/>
                  <w:sz w:val="20"/>
                  <w:szCs w:val="20"/>
                </w:rPr>
                <w:delText>Opis podmienky:</w:delText>
              </w:r>
            </w:del>
          </w:p>
          <w:p w14:paraId="3034EAC4" w14:textId="1DE32C8C" w:rsidR="00997F82" w:rsidRPr="00003CBA" w:rsidDel="0051137F" w:rsidRDefault="00997F82" w:rsidP="00CD453C">
            <w:pPr>
              <w:widowControl w:val="0"/>
              <w:spacing w:before="120" w:after="120" w:line="240" w:lineRule="auto"/>
              <w:ind w:left="85" w:right="85"/>
              <w:contextualSpacing/>
              <w:jc w:val="both"/>
              <w:rPr>
                <w:del w:id="346" w:author="Audentes" w:date="2023-03-13T15:55:00Z"/>
                <w:rFonts w:ascii="Arial" w:hAnsi="Arial" w:cs="Arial"/>
                <w:sz w:val="20"/>
                <w:szCs w:val="20"/>
                <w:lang w:eastAsia="en-US"/>
              </w:rPr>
            </w:pPr>
            <w:del w:id="347" w:author="Audentes" w:date="2023-03-13T15:55:00Z">
              <w:r w:rsidRPr="00003CBA" w:rsidDel="0051137F">
                <w:rPr>
                  <w:rFonts w:ascii="Arial" w:hAnsi="Arial" w:cs="Arial"/>
                  <w:sz w:val="20"/>
                  <w:szCs w:val="20"/>
                  <w:lang w:eastAsia="en-US"/>
                </w:rPr>
                <w:delText>Žiadateľ musí preukázať (vlastnícke alebo iné) právo k nehnuteľnostiam (pozemkom a/alebo stavbám), na ktorých bude projekt realizovaný a ktoré budú užívané v nadväznosti na zrealizovaný projekt v období udržateľnosti projektu.</w:delText>
              </w:r>
            </w:del>
          </w:p>
          <w:p w14:paraId="791F2695" w14:textId="7A42940F" w:rsidR="00997F82" w:rsidRPr="00003CBA" w:rsidDel="0051137F" w:rsidRDefault="00997F82" w:rsidP="009A65F5">
            <w:pPr>
              <w:pStyle w:val="Odsekzoznamu"/>
              <w:spacing w:before="120" w:after="120" w:line="240" w:lineRule="auto"/>
              <w:ind w:left="85" w:right="85"/>
              <w:contextualSpacing w:val="0"/>
              <w:jc w:val="both"/>
              <w:rPr>
                <w:del w:id="348" w:author="Audentes" w:date="2023-03-13T15:55:00Z"/>
                <w:rFonts w:ascii="Arial" w:hAnsi="Arial" w:cs="Arial"/>
                <w:sz w:val="20"/>
                <w:szCs w:val="20"/>
                <w:lang w:eastAsia="en-US"/>
              </w:rPr>
            </w:pPr>
            <w:del w:id="349" w:author="Audentes" w:date="2023-03-13T15:55:00Z">
              <w:r w:rsidRPr="00003CBA" w:rsidDel="0051137F">
                <w:rPr>
                  <w:rFonts w:ascii="Arial" w:hAnsi="Arial" w:cs="Arial"/>
                  <w:sz w:val="20"/>
                  <w:szCs w:val="20"/>
                  <w:lang w:eastAsia="en-US"/>
                </w:rPr>
                <w:delText>Nehnuteľný majetok môže byť zaťažený ťarchami za podmienky, že žiadna ťarcha nesmie brániť realizácii projektu.</w:delText>
              </w:r>
            </w:del>
          </w:p>
          <w:p w14:paraId="3B1829F9" w14:textId="0A8C4E79" w:rsidR="00997F82" w:rsidRPr="00003CBA" w:rsidDel="0051137F" w:rsidRDefault="00997F82" w:rsidP="009A65F5">
            <w:pPr>
              <w:pStyle w:val="Odsekzoznamu"/>
              <w:tabs>
                <w:tab w:val="left" w:pos="4096"/>
              </w:tabs>
              <w:spacing w:before="120" w:after="120" w:line="240" w:lineRule="auto"/>
              <w:ind w:left="85" w:right="85"/>
              <w:contextualSpacing w:val="0"/>
              <w:jc w:val="both"/>
              <w:rPr>
                <w:del w:id="350" w:author="Audentes" w:date="2023-03-13T15:55:00Z"/>
                <w:rFonts w:ascii="Arial" w:hAnsi="Arial" w:cs="Arial"/>
                <w:sz w:val="20"/>
                <w:szCs w:val="20"/>
                <w:lang w:eastAsia="en-US"/>
              </w:rPr>
            </w:pPr>
            <w:del w:id="351" w:author="Audentes" w:date="2023-03-13T15:55:00Z">
              <w:r w:rsidRPr="00003CBA" w:rsidDel="0051137F">
                <w:rPr>
                  <w:rFonts w:ascii="Arial" w:hAnsi="Arial" w:cs="Arial"/>
                  <w:sz w:val="20"/>
                  <w:szCs w:val="20"/>
                  <w:lang w:eastAsia="en-US"/>
                </w:rPr>
                <w:delTex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delText>
              </w:r>
              <w:r w:rsidR="00500227" w:rsidDel="0051137F">
                <w:rPr>
                  <w:rFonts w:ascii="Arial" w:hAnsi="Arial" w:cs="Arial"/>
                  <w:sz w:val="20"/>
                  <w:szCs w:val="20"/>
                  <w:lang w:eastAsia="en-US"/>
                </w:rPr>
                <w:delText>14</w:delText>
              </w:r>
              <w:r w:rsidRPr="00003CBA" w:rsidDel="0051137F">
                <w:rPr>
                  <w:rFonts w:ascii="Arial" w:hAnsi="Arial" w:cs="Arial"/>
                  <w:sz w:val="20"/>
                  <w:szCs w:val="20"/>
                  <w:lang w:eastAsia="en-US"/>
                </w:rPr>
                <w:delText>.</w:delText>
              </w:r>
            </w:del>
          </w:p>
          <w:p w14:paraId="290F1B70" w14:textId="184F3744" w:rsidR="00997F82" w:rsidRPr="00003CBA" w:rsidDel="0051137F" w:rsidRDefault="00997F82" w:rsidP="009A65F5">
            <w:pPr>
              <w:pStyle w:val="Odsekzoznamu"/>
              <w:spacing w:before="240" w:after="120" w:line="240" w:lineRule="auto"/>
              <w:ind w:left="85" w:right="85"/>
              <w:contextualSpacing w:val="0"/>
              <w:jc w:val="both"/>
              <w:rPr>
                <w:del w:id="352" w:author="Audentes" w:date="2023-03-13T15:55:00Z"/>
                <w:rFonts w:ascii="Arial" w:hAnsi="Arial" w:cs="Arial"/>
                <w:b/>
                <w:bCs/>
                <w:sz w:val="20"/>
                <w:szCs w:val="20"/>
              </w:rPr>
            </w:pPr>
            <w:del w:id="353" w:author="Audentes" w:date="2023-03-13T15:55:00Z">
              <w:r w:rsidRPr="00003CBA" w:rsidDel="0051137F">
                <w:rPr>
                  <w:rFonts w:ascii="Arial" w:hAnsi="Arial" w:cs="Arial"/>
                  <w:b/>
                  <w:bCs/>
                  <w:sz w:val="20"/>
                  <w:szCs w:val="20"/>
                </w:rPr>
                <w:delText xml:space="preserve">Forma preukázania: </w:delText>
              </w:r>
            </w:del>
          </w:p>
          <w:p w14:paraId="439C5355" w14:textId="761A7613" w:rsidR="00997F82" w:rsidRPr="00003CBA" w:rsidDel="0051137F" w:rsidRDefault="00997F82" w:rsidP="009A65F5">
            <w:pPr>
              <w:pStyle w:val="Odsekzoznamu"/>
              <w:spacing w:before="120" w:after="120" w:line="240" w:lineRule="auto"/>
              <w:ind w:left="85" w:right="85"/>
              <w:jc w:val="both"/>
              <w:rPr>
                <w:del w:id="354" w:author="Audentes" w:date="2023-03-13T15:55:00Z"/>
                <w:rFonts w:ascii="Arial" w:hAnsi="Arial" w:cs="Arial"/>
                <w:bCs/>
                <w:sz w:val="20"/>
                <w:szCs w:val="20"/>
              </w:rPr>
            </w:pPr>
            <w:del w:id="355" w:author="Audentes" w:date="2023-03-13T15:55:00Z">
              <w:r w:rsidRPr="00003CBA" w:rsidDel="0051137F">
                <w:rPr>
                  <w:rFonts w:ascii="Arial" w:hAnsi="Arial" w:cs="Arial"/>
                  <w:bCs/>
                  <w:sz w:val="20"/>
                  <w:szCs w:val="20"/>
                </w:rPr>
                <w:delText>Osobitná príloha ŽoPr - Doklady preukazujúce vysporiadanie majetkovo-právnych vzťahov</w:delText>
              </w:r>
            </w:del>
          </w:p>
          <w:p w14:paraId="5F35ADD5" w14:textId="15FC0F02" w:rsidR="00997F82" w:rsidRPr="00003CBA" w:rsidDel="0051137F" w:rsidRDefault="00997F82" w:rsidP="009A65F5">
            <w:pPr>
              <w:pStyle w:val="Odsekzoznamu"/>
              <w:spacing w:before="240" w:after="120" w:line="240" w:lineRule="auto"/>
              <w:ind w:left="85" w:right="85"/>
              <w:contextualSpacing w:val="0"/>
              <w:jc w:val="both"/>
              <w:rPr>
                <w:del w:id="356" w:author="Audentes" w:date="2023-03-13T15:55:00Z"/>
                <w:rFonts w:ascii="Arial" w:hAnsi="Arial" w:cs="Arial"/>
                <w:b/>
                <w:bCs/>
                <w:sz w:val="20"/>
                <w:szCs w:val="20"/>
              </w:rPr>
            </w:pPr>
            <w:del w:id="357" w:author="Audentes" w:date="2023-03-13T15:55:00Z">
              <w:r w:rsidRPr="00003CBA" w:rsidDel="0051137F">
                <w:rPr>
                  <w:rFonts w:ascii="Arial" w:hAnsi="Arial" w:cs="Arial"/>
                  <w:b/>
                  <w:bCs/>
                  <w:sz w:val="20"/>
                  <w:szCs w:val="20"/>
                </w:rPr>
                <w:delText>Spôsob overenia:</w:delText>
              </w:r>
            </w:del>
          </w:p>
          <w:p w14:paraId="295AA8EF" w14:textId="676C67B3" w:rsidR="00997F82" w:rsidRPr="00003CBA" w:rsidRDefault="00997F82" w:rsidP="009A65F5">
            <w:pPr>
              <w:pStyle w:val="Odsekzoznamu"/>
              <w:spacing w:before="120" w:after="120" w:line="240" w:lineRule="auto"/>
              <w:ind w:left="85" w:right="85"/>
              <w:jc w:val="both"/>
              <w:rPr>
                <w:rFonts w:ascii="Arial" w:hAnsi="Arial" w:cs="Arial"/>
                <w:b/>
                <w:bCs/>
                <w:sz w:val="20"/>
                <w:szCs w:val="20"/>
              </w:rPr>
            </w:pPr>
            <w:del w:id="358" w:author="Audentes" w:date="2023-03-13T15:55:00Z">
              <w:r w:rsidRPr="00003CBA" w:rsidDel="0051137F">
                <w:rPr>
                  <w:rFonts w:ascii="Arial" w:hAnsi="Arial" w:cs="Arial"/>
                  <w:bCs/>
                  <w:sz w:val="20"/>
                  <w:szCs w:val="20"/>
                </w:rPr>
                <w:delText>MAS overí podmienku na základe predložených dokladov.</w:delText>
              </w:r>
              <w:r w:rsidRPr="00003CBA" w:rsidDel="0051137F">
                <w:rPr>
                  <w:rFonts w:ascii="Arial" w:hAnsi="Arial" w:cs="Arial"/>
                  <w:sz w:val="20"/>
                  <w:szCs w:val="20"/>
                </w:rPr>
                <w:delText xml:space="preserve"> </w:delText>
              </w:r>
            </w:del>
          </w:p>
        </w:tc>
      </w:tr>
      <w:tr w:rsidR="00997F82" w:rsidRPr="00507076" w14:paraId="5056DFB0" w14:textId="77777777" w:rsidTr="00687273">
        <w:trPr>
          <w:gridAfter w:val="1"/>
          <w:wAfter w:w="62" w:type="dxa"/>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59" w:name="_Ref498785182"/>
            <w:r w:rsidRPr="00A268F6">
              <w:rPr>
                <w:rFonts w:ascii="Arial" w:hAnsi="Arial" w:cs="Arial"/>
                <w:b/>
                <w:sz w:val="20"/>
                <w:szCs w:val="20"/>
              </w:rPr>
              <w:t>Maximálna a minimálna výška príspevku</w:t>
            </w:r>
            <w:bookmarkEnd w:id="359"/>
          </w:p>
        </w:tc>
      </w:tr>
      <w:tr w:rsidR="00997F82" w:rsidRPr="006A79F0" w14:paraId="335E418D" w14:textId="77777777" w:rsidTr="00687273">
        <w:trPr>
          <w:gridAfter w:val="1"/>
          <w:wAfter w:w="62" w:type="dxa"/>
        </w:trPr>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FBBF75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435CE">
              <w:rPr>
                <w:rFonts w:ascii="Arial" w:hAnsi="Arial" w:cs="Arial"/>
                <w:bCs/>
                <w:sz w:val="20"/>
                <w:szCs w:val="20"/>
              </w:rPr>
              <w:t xml:space="preserve">10 000 </w:t>
            </w:r>
            <w:r>
              <w:rPr>
                <w:rFonts w:ascii="Arial" w:hAnsi="Arial" w:cs="Arial"/>
                <w:bCs/>
                <w:sz w:val="20"/>
                <w:szCs w:val="20"/>
              </w:rPr>
              <w:t>EUR</w:t>
            </w:r>
          </w:p>
          <w:p w14:paraId="582FBBB1" w14:textId="7B838180" w:rsidR="00997F82" w:rsidRDefault="00997F82" w:rsidP="00CD453C">
            <w:pPr>
              <w:pStyle w:val="Odsekzoznamu"/>
              <w:spacing w:after="120" w:line="240" w:lineRule="auto"/>
              <w:ind w:left="85" w:right="85"/>
              <w:contextualSpacing w:val="0"/>
              <w:jc w:val="both"/>
              <w:rPr>
                <w:ins w:id="360" w:author="Audentes" w:date="2023-03-13T15:56:00Z"/>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435CE">
              <w:rPr>
                <w:rFonts w:ascii="Arial" w:hAnsi="Arial" w:cs="Arial"/>
                <w:bCs/>
                <w:sz w:val="20"/>
                <w:szCs w:val="20"/>
              </w:rPr>
              <w:t xml:space="preserve">100 000 </w:t>
            </w:r>
            <w:r>
              <w:rPr>
                <w:rFonts w:ascii="Arial" w:hAnsi="Arial" w:cs="Arial"/>
                <w:bCs/>
                <w:sz w:val="20"/>
                <w:szCs w:val="20"/>
              </w:rPr>
              <w:t xml:space="preserve">EUR </w:t>
            </w:r>
          </w:p>
          <w:p w14:paraId="7F0C1630" w14:textId="05E813EC" w:rsidR="0051137F" w:rsidRDefault="0051137F" w:rsidP="00CD453C">
            <w:pPr>
              <w:pStyle w:val="Odsekzoznamu"/>
              <w:spacing w:after="120" w:line="240" w:lineRule="auto"/>
              <w:ind w:left="85" w:right="85"/>
              <w:contextualSpacing w:val="0"/>
              <w:jc w:val="both"/>
              <w:rPr>
                <w:ins w:id="361" w:author="Audentes" w:date="2023-03-13T15:56:00Z"/>
                <w:rFonts w:ascii="Arial" w:hAnsi="Arial" w:cs="Arial"/>
                <w:bCs/>
                <w:sz w:val="20"/>
                <w:szCs w:val="20"/>
              </w:rPr>
            </w:pPr>
          </w:p>
          <w:p w14:paraId="3350F896" w14:textId="508463F9" w:rsidR="0051137F" w:rsidRDefault="0051137F" w:rsidP="00CD453C">
            <w:pPr>
              <w:pStyle w:val="Odsekzoznamu"/>
              <w:spacing w:after="120" w:line="240" w:lineRule="auto"/>
              <w:ind w:left="85" w:right="85"/>
              <w:contextualSpacing w:val="0"/>
              <w:jc w:val="both"/>
              <w:rPr>
                <w:rFonts w:ascii="Arial" w:hAnsi="Arial" w:cs="Arial"/>
                <w:bCs/>
                <w:sz w:val="20"/>
                <w:szCs w:val="20"/>
              </w:rPr>
            </w:pPr>
            <w:ins w:id="362" w:author="Audentes" w:date="2023-03-13T15:56:00Z">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Pr>
                  <w:rFonts w:ascii="Arial" w:hAnsi="Arial" w:cs="Arial"/>
                  <w:b/>
                  <w:bCs/>
                  <w:sz w:val="20"/>
                  <w:szCs w:val="20"/>
                </w:rPr>
                <w:t xml:space="preserve">: </w:t>
              </w:r>
            </w:ins>
            <w:ins w:id="363" w:author="Audentes" w:date="2023-03-13T19:33:00Z">
              <w:r w:rsidR="00964947">
                <w:rPr>
                  <w:rFonts w:ascii="Arial" w:hAnsi="Arial" w:cs="Arial"/>
                  <w:b/>
                  <w:bCs/>
                  <w:sz w:val="20"/>
                  <w:szCs w:val="20"/>
                </w:rPr>
                <w:t>105</w:t>
              </w:r>
            </w:ins>
            <w:ins w:id="364" w:author="Audentes" w:date="2023-03-13T19:36:00Z">
              <w:r w:rsidR="00964947">
                <w:rPr>
                  <w:rFonts w:ascii="Arial" w:hAnsi="Arial" w:cs="Arial"/>
                  <w:b/>
                  <w:bCs/>
                  <w:sz w:val="20"/>
                  <w:szCs w:val="20"/>
                </w:rPr>
                <w:t xml:space="preserve"> </w:t>
              </w:r>
            </w:ins>
            <w:ins w:id="365" w:author="Audentes" w:date="2023-03-13T19:33:00Z">
              <w:r w:rsidR="00964947">
                <w:rPr>
                  <w:rFonts w:ascii="Arial" w:hAnsi="Arial" w:cs="Arial"/>
                  <w:b/>
                  <w:bCs/>
                  <w:sz w:val="20"/>
                  <w:szCs w:val="20"/>
                </w:rPr>
                <w:t xml:space="preserve">263,15 </w:t>
              </w:r>
            </w:ins>
            <w:ins w:id="366" w:author="Audentes" w:date="2023-03-13T15:56:00Z">
              <w:r>
                <w:rPr>
                  <w:rFonts w:ascii="Arial" w:hAnsi="Arial" w:cs="Arial"/>
                  <w:b/>
                  <w:bCs/>
                  <w:sz w:val="20"/>
                  <w:szCs w:val="20"/>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B86EC9C" w:rsidR="00997F82" w:rsidRPr="000A79E2" w:rsidRDefault="00997F82" w:rsidP="00D435C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D435CE">
              <w:rPr>
                <w:rFonts w:ascii="Arial" w:hAnsi="Arial" w:cs="Arial"/>
                <w:bCs/>
                <w:sz w:val="20"/>
                <w:szCs w:val="20"/>
              </w:rPr>
              <w:t> </w:t>
            </w:r>
            <w:r>
              <w:rPr>
                <w:rFonts w:ascii="Arial" w:hAnsi="Arial" w:cs="Arial"/>
                <w:bCs/>
                <w:sz w:val="20"/>
                <w:szCs w:val="20"/>
              </w:rPr>
              <w:t>príspevok</w:t>
            </w:r>
            <w:r w:rsidR="00D435CE">
              <w:rPr>
                <w:rFonts w:ascii="Arial" w:hAnsi="Arial" w:cs="Arial"/>
                <w:bCs/>
                <w:sz w:val="20"/>
                <w:szCs w:val="20"/>
              </w:rPr>
              <w:t>.</w:t>
            </w:r>
          </w:p>
        </w:tc>
      </w:tr>
      <w:tr w:rsidR="0051137F" w:rsidRPr="00507076" w:rsidDel="0051137F" w14:paraId="4BACBDAD" w14:textId="77777777" w:rsidTr="00687273">
        <w:trPr>
          <w:trHeight w:val="287"/>
          <w:del w:id="367" w:author="Audentes" w:date="2023-03-13T15:57:00Z"/>
        </w:trPr>
        <w:tc>
          <w:tcPr>
            <w:tcW w:w="9776" w:type="dxa"/>
            <w:gridSpan w:val="2"/>
            <w:shd w:val="clear" w:color="auto" w:fill="F2F2F2" w:themeFill="background1" w:themeFillShade="F2"/>
            <w:vAlign w:val="center"/>
          </w:tcPr>
          <w:p w14:paraId="42057FA3" w14:textId="5EACDDBC" w:rsidR="00997F82" w:rsidRPr="006D71F3" w:rsidDel="0051137F" w:rsidRDefault="00997F82" w:rsidP="00997F82">
            <w:pPr>
              <w:pStyle w:val="Odsekzoznamu"/>
              <w:keepNext/>
              <w:numPr>
                <w:ilvl w:val="0"/>
                <w:numId w:val="6"/>
              </w:numPr>
              <w:spacing w:before="120" w:after="120" w:line="240" w:lineRule="auto"/>
              <w:ind w:left="504" w:right="85" w:hanging="357"/>
              <w:contextualSpacing w:val="0"/>
              <w:rPr>
                <w:del w:id="368" w:author="Audentes" w:date="2023-03-13T15:57:00Z"/>
                <w:rFonts w:ascii="Arial" w:hAnsi="Arial" w:cs="Arial"/>
                <w:b/>
                <w:sz w:val="20"/>
                <w:szCs w:val="20"/>
              </w:rPr>
            </w:pPr>
            <w:del w:id="369" w:author="Audentes" w:date="2023-03-13T15:57:00Z">
              <w:r w:rsidRPr="000E034C" w:rsidDel="0051137F">
                <w:rPr>
                  <w:rFonts w:ascii="Arial" w:hAnsi="Arial" w:cs="Arial"/>
                  <w:b/>
                  <w:sz w:val="20"/>
                  <w:szCs w:val="20"/>
                </w:rPr>
                <w:delText>Časová oprávnenosť realizácie projektu</w:delText>
              </w:r>
            </w:del>
          </w:p>
        </w:tc>
      </w:tr>
      <w:tr w:rsidR="0051137F" w:rsidRPr="006A79F0" w:rsidDel="0051137F" w14:paraId="114C505E" w14:textId="77777777" w:rsidTr="00687273">
        <w:trPr>
          <w:del w:id="370" w:author="Audentes" w:date="2023-03-13T15:57:00Z"/>
        </w:trPr>
        <w:tc>
          <w:tcPr>
            <w:tcW w:w="9776" w:type="dxa"/>
            <w:gridSpan w:val="2"/>
            <w:shd w:val="clear" w:color="auto" w:fill="auto"/>
          </w:tcPr>
          <w:p w14:paraId="23C1E915" w14:textId="4A43E9DD" w:rsidR="00997F82" w:rsidDel="0051137F" w:rsidRDefault="00997F82" w:rsidP="009A65F5">
            <w:pPr>
              <w:pStyle w:val="Odsekzoznamu"/>
              <w:spacing w:before="120" w:after="120" w:line="240" w:lineRule="auto"/>
              <w:ind w:left="85" w:right="85"/>
              <w:contextualSpacing w:val="0"/>
              <w:jc w:val="both"/>
              <w:rPr>
                <w:del w:id="371" w:author="Audentes" w:date="2023-03-13T15:57:00Z"/>
                <w:rFonts w:ascii="Arial" w:hAnsi="Arial" w:cs="Arial"/>
                <w:b/>
                <w:bCs/>
                <w:sz w:val="20"/>
                <w:szCs w:val="20"/>
              </w:rPr>
            </w:pPr>
            <w:del w:id="372" w:author="Audentes" w:date="2023-03-13T15:57:00Z">
              <w:r w:rsidRPr="00971A5F" w:rsidDel="0051137F">
                <w:rPr>
                  <w:rFonts w:ascii="Arial" w:hAnsi="Arial" w:cs="Arial"/>
                  <w:b/>
                  <w:bCs/>
                  <w:sz w:val="20"/>
                  <w:szCs w:val="20"/>
                </w:rPr>
                <w:delText>Opis podmienky</w:delText>
              </w:r>
              <w:r w:rsidDel="0051137F">
                <w:rPr>
                  <w:rFonts w:ascii="Arial" w:hAnsi="Arial" w:cs="Arial"/>
                  <w:b/>
                  <w:bCs/>
                  <w:sz w:val="20"/>
                  <w:szCs w:val="20"/>
                </w:rPr>
                <w:delText xml:space="preserve">: </w:delText>
              </w:r>
            </w:del>
          </w:p>
          <w:p w14:paraId="611791CF" w14:textId="1CFB0BC2" w:rsidR="00997F82" w:rsidDel="0051137F" w:rsidRDefault="00997F82" w:rsidP="009A65F5">
            <w:pPr>
              <w:pStyle w:val="Odsekzoznamu"/>
              <w:spacing w:before="120" w:after="120" w:line="240" w:lineRule="auto"/>
              <w:ind w:left="85" w:right="85"/>
              <w:contextualSpacing w:val="0"/>
              <w:jc w:val="both"/>
              <w:rPr>
                <w:del w:id="373" w:author="Audentes" w:date="2023-03-13T15:57:00Z"/>
                <w:rFonts w:ascii="Arial" w:hAnsi="Arial" w:cs="Arial"/>
                <w:bCs/>
                <w:sz w:val="20"/>
                <w:szCs w:val="20"/>
              </w:rPr>
            </w:pPr>
            <w:del w:id="374" w:author="Audentes" w:date="2023-03-13T15:57:00Z">
              <w:r w:rsidRPr="00A268F6" w:rsidDel="0051137F">
                <w:rPr>
                  <w:rFonts w:ascii="Arial" w:hAnsi="Arial" w:cs="Arial"/>
                  <w:bCs/>
                  <w:sz w:val="20"/>
                  <w:szCs w:val="20"/>
                </w:rPr>
                <w:delText>Ž</w:delText>
              </w:r>
              <w:r w:rsidRPr="00C84669" w:rsidDel="0051137F">
                <w:rPr>
                  <w:rFonts w:ascii="Arial" w:hAnsi="Arial" w:cs="Arial"/>
                  <w:bCs/>
                  <w:sz w:val="20"/>
                  <w:szCs w:val="20"/>
                </w:rPr>
                <w:delText>iadateľ je povinn</w:delText>
              </w:r>
              <w:r w:rsidDel="0051137F">
                <w:rPr>
                  <w:rFonts w:ascii="Arial" w:hAnsi="Arial" w:cs="Arial"/>
                  <w:bCs/>
                  <w:sz w:val="20"/>
                  <w:szCs w:val="20"/>
                </w:rPr>
                <w:delText>ý ukončiť práce na projekte do 9</w:delText>
              </w:r>
              <w:r w:rsidRPr="00C84669" w:rsidDel="0051137F">
                <w:rPr>
                  <w:rFonts w:ascii="Arial" w:hAnsi="Arial" w:cs="Arial"/>
                  <w:bCs/>
                  <w:sz w:val="20"/>
                  <w:szCs w:val="20"/>
                </w:rPr>
                <w:delText xml:space="preserve"> mesiacov od nadobudnutia účinnosti zmluvy o</w:delText>
              </w:r>
              <w:r w:rsidDel="0051137F">
                <w:rPr>
                  <w:rFonts w:ascii="Arial" w:hAnsi="Arial" w:cs="Arial"/>
                  <w:bCs/>
                  <w:sz w:val="20"/>
                  <w:szCs w:val="20"/>
                </w:rPr>
                <w:delText> </w:delText>
              </w:r>
              <w:r w:rsidRPr="00C84669" w:rsidDel="0051137F">
                <w:rPr>
                  <w:rFonts w:ascii="Arial" w:hAnsi="Arial" w:cs="Arial"/>
                  <w:bCs/>
                  <w:sz w:val="20"/>
                  <w:szCs w:val="20"/>
                </w:rPr>
                <w:delText>poskytnutí príspevku.</w:delText>
              </w:r>
              <w:r w:rsidR="00E94B43" w:rsidDel="0051137F">
                <w:rPr>
                  <w:rFonts w:ascii="Arial" w:hAnsi="Arial" w:cs="Arial"/>
                  <w:bCs/>
                  <w:sz w:val="20"/>
                  <w:szCs w:val="20"/>
                </w:rPr>
                <w:delText xml:space="preserve"> Zároveň je žiadateľ povinný zrealizovať hlavnú aktivitu projektu najneskôr do 30.6.2023.</w:delText>
              </w:r>
              <w:r w:rsidR="00E94B43" w:rsidDel="0051137F">
                <w:rPr>
                  <w:rStyle w:val="Odkaznapoznmkupodiarou"/>
                  <w:rFonts w:ascii="Arial" w:hAnsi="Arial" w:cs="Arial"/>
                  <w:bCs/>
                  <w:sz w:val="20"/>
                  <w:szCs w:val="20"/>
                </w:rPr>
                <w:footnoteReference w:id="2"/>
              </w:r>
            </w:del>
          </w:p>
          <w:p w14:paraId="6041A177" w14:textId="6ABD66F7" w:rsidR="00997F82" w:rsidDel="0051137F" w:rsidRDefault="00997F82" w:rsidP="009A65F5">
            <w:pPr>
              <w:pStyle w:val="Odsekzoznamu"/>
              <w:spacing w:before="240" w:after="120" w:line="240" w:lineRule="auto"/>
              <w:ind w:left="85" w:right="85"/>
              <w:contextualSpacing w:val="0"/>
              <w:jc w:val="both"/>
              <w:rPr>
                <w:del w:id="381" w:author="Audentes" w:date="2023-03-13T15:57:00Z"/>
                <w:rFonts w:ascii="Arial" w:hAnsi="Arial" w:cs="Arial"/>
                <w:b/>
                <w:bCs/>
                <w:sz w:val="20"/>
                <w:szCs w:val="20"/>
              </w:rPr>
            </w:pPr>
            <w:del w:id="382" w:author="Audentes" w:date="2023-03-13T15:57:00Z">
              <w:r w:rsidRPr="00971A5F" w:rsidDel="0051137F">
                <w:rPr>
                  <w:rFonts w:ascii="Arial" w:hAnsi="Arial" w:cs="Arial"/>
                  <w:b/>
                  <w:bCs/>
                  <w:sz w:val="20"/>
                  <w:szCs w:val="20"/>
                </w:rPr>
                <w:delText>Forma preukázania</w:delText>
              </w:r>
              <w:r w:rsidDel="0051137F">
                <w:rPr>
                  <w:rFonts w:ascii="Arial" w:hAnsi="Arial" w:cs="Arial"/>
                  <w:b/>
                  <w:bCs/>
                  <w:sz w:val="20"/>
                  <w:szCs w:val="20"/>
                </w:rPr>
                <w:delText>:</w:delText>
              </w:r>
            </w:del>
          </w:p>
          <w:p w14:paraId="311BD8FE" w14:textId="023265BF" w:rsidR="00A62AA3" w:rsidDel="0051137F" w:rsidRDefault="00997F82" w:rsidP="00A62AA3">
            <w:pPr>
              <w:pStyle w:val="Odsekzoznamu"/>
              <w:spacing w:before="120" w:after="120" w:line="240" w:lineRule="auto"/>
              <w:ind w:left="85" w:right="85"/>
              <w:contextualSpacing w:val="0"/>
              <w:jc w:val="both"/>
              <w:rPr>
                <w:del w:id="383" w:author="Audentes" w:date="2023-03-13T15:57:00Z"/>
                <w:rFonts w:ascii="Arial" w:hAnsi="Arial" w:cs="Arial"/>
                <w:bCs/>
                <w:sz w:val="20"/>
                <w:szCs w:val="20"/>
              </w:rPr>
            </w:pPr>
            <w:bookmarkStart w:id="384" w:name="_Hlk500346148"/>
            <w:del w:id="385" w:author="Audentes" w:date="2023-03-13T15:57:00Z">
              <w:r w:rsidDel="0051137F">
                <w:rPr>
                  <w:rFonts w:ascii="Arial" w:hAnsi="Arial" w:cs="Arial"/>
                  <w:bCs/>
                  <w:sz w:val="20"/>
                  <w:szCs w:val="20"/>
                </w:rPr>
                <w:delText xml:space="preserve">Informácie uvedené v žiadosti o príspevok. </w:delText>
              </w:r>
              <w:r w:rsidRPr="009771B1" w:rsidDel="0051137F">
                <w:rPr>
                  <w:rFonts w:ascii="Arial" w:hAnsi="Arial" w:cs="Arial"/>
                  <w:bCs/>
                  <w:sz w:val="20"/>
                  <w:szCs w:val="20"/>
                </w:rPr>
                <w:delText xml:space="preserve">Žiadateľ v časti </w:delText>
              </w:r>
              <w:r w:rsidRPr="00D01EF0" w:rsidDel="0051137F">
                <w:rPr>
                  <w:rFonts w:ascii="Arial" w:hAnsi="Arial" w:cs="Arial"/>
                  <w:bCs/>
                  <w:sz w:val="20"/>
                  <w:szCs w:val="20"/>
                </w:rPr>
                <w:delText>10</w:delText>
              </w:r>
              <w:r w:rsidRPr="009771B1" w:rsidDel="0051137F">
                <w:rPr>
                  <w:rFonts w:ascii="Arial" w:hAnsi="Arial" w:cs="Arial"/>
                  <w:bCs/>
                  <w:sz w:val="20"/>
                  <w:szCs w:val="20"/>
                </w:rPr>
                <w:delText xml:space="preserve"> Formulára ŽoPr čestne vyhlási, že ukončí práce na projekte do 9 mesiacov od nadobudnutia účinnosti zmluvy o </w:delText>
              </w:r>
              <w:r w:rsidR="00A62AA3" w:rsidRPr="009771B1" w:rsidDel="0051137F">
                <w:rPr>
                  <w:rFonts w:ascii="Arial" w:hAnsi="Arial" w:cs="Arial"/>
                  <w:bCs/>
                  <w:sz w:val="20"/>
                  <w:szCs w:val="20"/>
                </w:rPr>
                <w:delText>príspevku</w:delText>
              </w:r>
              <w:r w:rsidR="00A62AA3" w:rsidDel="0051137F">
                <w:rPr>
                  <w:rFonts w:ascii="Arial" w:hAnsi="Arial" w:cs="Arial"/>
                  <w:bCs/>
                  <w:sz w:val="20"/>
                  <w:szCs w:val="20"/>
                </w:rPr>
                <w:delText xml:space="preserve"> a zároveň najneskôr do 30.6.2023.</w:delText>
              </w:r>
            </w:del>
          </w:p>
          <w:bookmarkEnd w:id="384"/>
          <w:p w14:paraId="2DCF2F75" w14:textId="63B01045" w:rsidR="00997F82" w:rsidDel="0051137F" w:rsidRDefault="00997F82" w:rsidP="009A65F5">
            <w:pPr>
              <w:pStyle w:val="Odsekzoznamu"/>
              <w:keepNext/>
              <w:spacing w:before="240" w:after="120" w:line="240" w:lineRule="auto"/>
              <w:ind w:left="85" w:right="85"/>
              <w:contextualSpacing w:val="0"/>
              <w:jc w:val="both"/>
              <w:rPr>
                <w:del w:id="386" w:author="Audentes" w:date="2023-03-13T15:57:00Z"/>
                <w:rFonts w:ascii="Arial" w:hAnsi="Arial" w:cs="Arial"/>
                <w:b/>
                <w:bCs/>
                <w:sz w:val="20"/>
                <w:szCs w:val="20"/>
              </w:rPr>
            </w:pPr>
            <w:del w:id="387" w:author="Audentes" w:date="2023-03-13T15:57:00Z">
              <w:r w:rsidRPr="00543D57" w:rsidDel="0051137F">
                <w:rPr>
                  <w:rFonts w:ascii="Arial" w:hAnsi="Arial" w:cs="Arial"/>
                  <w:b/>
                  <w:bCs/>
                  <w:sz w:val="20"/>
                  <w:szCs w:val="20"/>
                </w:rPr>
                <w:delText>Spôsob overenia:</w:delText>
              </w:r>
            </w:del>
          </w:p>
          <w:p w14:paraId="005C61CA" w14:textId="16A2E09E" w:rsidR="00997F82" w:rsidRPr="00971A5F" w:rsidDel="0051137F" w:rsidRDefault="00997F82" w:rsidP="009A65F5">
            <w:pPr>
              <w:pStyle w:val="Odsekzoznamu"/>
              <w:spacing w:before="120" w:after="120" w:line="240" w:lineRule="auto"/>
              <w:ind w:left="85" w:right="85"/>
              <w:contextualSpacing w:val="0"/>
              <w:jc w:val="both"/>
              <w:rPr>
                <w:del w:id="388" w:author="Audentes" w:date="2023-03-13T15:57:00Z"/>
                <w:rFonts w:ascii="Arial" w:hAnsi="Arial" w:cs="Arial"/>
                <w:bCs/>
                <w:sz w:val="20"/>
                <w:szCs w:val="20"/>
              </w:rPr>
            </w:pPr>
            <w:del w:id="389" w:author="Audentes" w:date="2023-03-13T15:57:00Z">
              <w:r w:rsidRPr="00855874" w:rsidDel="0051137F">
                <w:rPr>
                  <w:rFonts w:ascii="Arial" w:hAnsi="Arial" w:cs="Arial"/>
                  <w:bCs/>
                  <w:sz w:val="20"/>
                  <w:szCs w:val="20"/>
                </w:rPr>
                <w:delText>MAS overí znenie čestného vyhlásenia, ktoré tvorí súčasť formulára ŽoPr.</w:delText>
              </w:r>
            </w:del>
          </w:p>
        </w:tc>
      </w:tr>
      <w:tr w:rsidR="0051137F" w:rsidRPr="00507076" w:rsidDel="0051137F" w14:paraId="19D773A2" w14:textId="77777777" w:rsidTr="00687273">
        <w:trPr>
          <w:trHeight w:val="287"/>
          <w:del w:id="390" w:author="Audentes" w:date="2023-03-13T15:57:00Z"/>
        </w:trPr>
        <w:tc>
          <w:tcPr>
            <w:tcW w:w="9776" w:type="dxa"/>
            <w:gridSpan w:val="2"/>
            <w:shd w:val="clear" w:color="auto" w:fill="F2F2F2" w:themeFill="background1" w:themeFillShade="F2"/>
            <w:vAlign w:val="center"/>
          </w:tcPr>
          <w:p w14:paraId="37ECB182" w14:textId="0DA09DE2" w:rsidR="00997F82" w:rsidRPr="006D71F3" w:rsidDel="0051137F" w:rsidRDefault="00997F82" w:rsidP="00997F82">
            <w:pPr>
              <w:pStyle w:val="Odsekzoznamu"/>
              <w:keepNext/>
              <w:numPr>
                <w:ilvl w:val="0"/>
                <w:numId w:val="6"/>
              </w:numPr>
              <w:spacing w:before="120" w:after="120" w:line="240" w:lineRule="auto"/>
              <w:ind w:left="504" w:right="85" w:hanging="357"/>
              <w:contextualSpacing w:val="0"/>
              <w:rPr>
                <w:del w:id="391" w:author="Audentes" w:date="2023-03-13T15:57:00Z"/>
                <w:rFonts w:ascii="Arial" w:hAnsi="Arial" w:cs="Arial"/>
                <w:b/>
                <w:sz w:val="20"/>
                <w:szCs w:val="20"/>
              </w:rPr>
            </w:pPr>
            <w:del w:id="392" w:author="Audentes" w:date="2023-03-13T15:57:00Z">
              <w:r w:rsidRPr="000E017D" w:rsidDel="0051137F">
                <w:rPr>
                  <w:rFonts w:ascii="Arial" w:hAnsi="Arial" w:cs="Arial"/>
                  <w:b/>
                  <w:sz w:val="20"/>
                  <w:szCs w:val="20"/>
                </w:rPr>
                <w:delText>Podmienky poskytnutia príspevku z hľadiska definovania merateľných ukazovateľov projektu</w:delText>
              </w:r>
            </w:del>
          </w:p>
        </w:tc>
      </w:tr>
      <w:tr w:rsidR="0051137F" w:rsidRPr="006A79F0" w:rsidDel="0051137F" w14:paraId="02783A52" w14:textId="77777777" w:rsidTr="00687273">
        <w:trPr>
          <w:del w:id="393" w:author="Audentes" w:date="2023-03-13T15:57:00Z"/>
        </w:trPr>
        <w:tc>
          <w:tcPr>
            <w:tcW w:w="9776" w:type="dxa"/>
            <w:gridSpan w:val="2"/>
            <w:tcBorders>
              <w:bottom w:val="single" w:sz="4" w:space="0" w:color="auto"/>
            </w:tcBorders>
            <w:shd w:val="clear" w:color="auto" w:fill="auto"/>
          </w:tcPr>
          <w:p w14:paraId="7632D766" w14:textId="0FEB63D4" w:rsidR="00997F82" w:rsidDel="0051137F" w:rsidRDefault="00997F82" w:rsidP="009A65F5">
            <w:pPr>
              <w:pStyle w:val="Odsekzoznamu"/>
              <w:spacing w:before="120" w:after="120" w:line="240" w:lineRule="auto"/>
              <w:ind w:left="85" w:right="85"/>
              <w:contextualSpacing w:val="0"/>
              <w:jc w:val="both"/>
              <w:rPr>
                <w:del w:id="394" w:author="Audentes" w:date="2023-03-13T15:57:00Z"/>
                <w:rFonts w:ascii="Arial" w:hAnsi="Arial" w:cs="Arial"/>
                <w:b/>
                <w:bCs/>
                <w:sz w:val="20"/>
                <w:szCs w:val="20"/>
              </w:rPr>
            </w:pPr>
            <w:del w:id="395" w:author="Audentes" w:date="2023-03-13T15:57:00Z">
              <w:r w:rsidRPr="00971A5F" w:rsidDel="0051137F">
                <w:rPr>
                  <w:rFonts w:ascii="Arial" w:hAnsi="Arial" w:cs="Arial"/>
                  <w:b/>
                  <w:bCs/>
                  <w:sz w:val="20"/>
                  <w:szCs w:val="20"/>
                </w:rPr>
                <w:delText>Opis podmienky</w:delText>
              </w:r>
              <w:r w:rsidDel="0051137F">
                <w:rPr>
                  <w:rFonts w:ascii="Arial" w:hAnsi="Arial" w:cs="Arial"/>
                  <w:b/>
                  <w:bCs/>
                  <w:sz w:val="20"/>
                  <w:szCs w:val="20"/>
                </w:rPr>
                <w:delText xml:space="preserve">: </w:delText>
              </w:r>
            </w:del>
          </w:p>
          <w:p w14:paraId="177E6BE7" w14:textId="65A7A86E" w:rsidR="00997F82" w:rsidDel="0051137F" w:rsidRDefault="00997F82" w:rsidP="009A65F5">
            <w:pPr>
              <w:pStyle w:val="Odsekzoznamu"/>
              <w:spacing w:before="120" w:after="120" w:line="240" w:lineRule="auto"/>
              <w:ind w:left="85" w:right="85"/>
              <w:contextualSpacing w:val="0"/>
              <w:jc w:val="both"/>
              <w:rPr>
                <w:del w:id="396" w:author="Audentes" w:date="2023-03-13T15:57:00Z"/>
                <w:rFonts w:ascii="Arial" w:hAnsi="Arial" w:cs="Arial"/>
                <w:bCs/>
                <w:sz w:val="20"/>
                <w:szCs w:val="20"/>
              </w:rPr>
            </w:pPr>
            <w:del w:id="397" w:author="Audentes" w:date="2023-03-13T15:57:00Z">
              <w:r w:rsidRPr="000E017D" w:rsidDel="0051137F">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3F9DAD53" w:rsidR="00997F82" w:rsidDel="0051137F" w:rsidRDefault="00997F82" w:rsidP="009A65F5">
            <w:pPr>
              <w:pStyle w:val="Odsekzoznamu"/>
              <w:spacing w:before="240" w:after="120" w:line="240" w:lineRule="auto"/>
              <w:ind w:left="85" w:right="85"/>
              <w:contextualSpacing w:val="0"/>
              <w:jc w:val="both"/>
              <w:rPr>
                <w:del w:id="398" w:author="Audentes" w:date="2023-03-13T15:57:00Z"/>
                <w:rFonts w:ascii="Arial" w:hAnsi="Arial" w:cs="Arial"/>
                <w:b/>
                <w:bCs/>
                <w:sz w:val="20"/>
                <w:szCs w:val="20"/>
              </w:rPr>
            </w:pPr>
            <w:del w:id="399" w:author="Audentes" w:date="2023-03-13T15:57:00Z">
              <w:r w:rsidRPr="00971A5F" w:rsidDel="0051137F">
                <w:rPr>
                  <w:rFonts w:ascii="Arial" w:hAnsi="Arial" w:cs="Arial"/>
                  <w:b/>
                  <w:bCs/>
                  <w:sz w:val="20"/>
                  <w:szCs w:val="20"/>
                </w:rPr>
                <w:delText xml:space="preserve">Forma preukázania: </w:delText>
              </w:r>
            </w:del>
          </w:p>
          <w:p w14:paraId="1F650F6A" w14:textId="23A4319A" w:rsidR="00997F82" w:rsidDel="0051137F" w:rsidRDefault="00997F82" w:rsidP="009A65F5">
            <w:pPr>
              <w:pStyle w:val="Odsekzoznamu"/>
              <w:spacing w:before="120" w:after="120" w:line="240" w:lineRule="auto"/>
              <w:ind w:left="85" w:right="85"/>
              <w:contextualSpacing w:val="0"/>
              <w:jc w:val="both"/>
              <w:rPr>
                <w:del w:id="400" w:author="Audentes" w:date="2023-03-13T15:57:00Z"/>
                <w:rFonts w:ascii="Arial" w:hAnsi="Arial" w:cs="Arial"/>
                <w:bCs/>
                <w:sz w:val="20"/>
                <w:szCs w:val="20"/>
              </w:rPr>
            </w:pPr>
            <w:del w:id="401" w:author="Audentes" w:date="2023-03-13T15:57:00Z">
              <w:r w:rsidDel="0051137F">
                <w:rPr>
                  <w:rFonts w:ascii="Arial" w:hAnsi="Arial" w:cs="Arial"/>
                  <w:bCs/>
                  <w:sz w:val="20"/>
                  <w:szCs w:val="20"/>
                </w:rPr>
                <w:delText>Informácie uvedené v žiadosti o príspevok.</w:delText>
              </w:r>
            </w:del>
          </w:p>
          <w:p w14:paraId="030D1F77" w14:textId="53C75F95" w:rsidR="00997F82" w:rsidDel="0051137F" w:rsidRDefault="00997F82" w:rsidP="009A65F5">
            <w:pPr>
              <w:pStyle w:val="Odsekzoznamu"/>
              <w:spacing w:before="240" w:after="120" w:line="240" w:lineRule="auto"/>
              <w:ind w:left="85" w:right="85"/>
              <w:contextualSpacing w:val="0"/>
              <w:jc w:val="both"/>
              <w:rPr>
                <w:del w:id="402" w:author="Audentes" w:date="2023-03-13T15:57:00Z"/>
                <w:rFonts w:ascii="Arial" w:hAnsi="Arial" w:cs="Arial"/>
                <w:b/>
                <w:bCs/>
                <w:sz w:val="20"/>
                <w:szCs w:val="20"/>
              </w:rPr>
            </w:pPr>
            <w:del w:id="403" w:author="Audentes" w:date="2023-03-13T15:57:00Z">
              <w:r w:rsidDel="0051137F">
                <w:rPr>
                  <w:rFonts w:ascii="Arial" w:hAnsi="Arial" w:cs="Arial"/>
                  <w:b/>
                  <w:bCs/>
                  <w:sz w:val="20"/>
                  <w:szCs w:val="20"/>
                </w:rPr>
                <w:delText>Spôsob overenia</w:delText>
              </w:r>
              <w:r w:rsidRPr="003346B4" w:rsidDel="0051137F">
                <w:rPr>
                  <w:rFonts w:ascii="Arial" w:hAnsi="Arial" w:cs="Arial"/>
                  <w:b/>
                  <w:bCs/>
                  <w:sz w:val="20"/>
                  <w:szCs w:val="20"/>
                </w:rPr>
                <w:delText>:</w:delText>
              </w:r>
            </w:del>
          </w:p>
          <w:p w14:paraId="297CD66C" w14:textId="33E07817" w:rsidR="00997F82" w:rsidRPr="003346B4" w:rsidDel="0051137F" w:rsidRDefault="00997F82" w:rsidP="009A65F5">
            <w:pPr>
              <w:pStyle w:val="Odsekzoznamu"/>
              <w:spacing w:before="120" w:after="120" w:line="240" w:lineRule="auto"/>
              <w:ind w:left="85" w:right="85"/>
              <w:contextualSpacing w:val="0"/>
              <w:jc w:val="both"/>
              <w:rPr>
                <w:del w:id="404" w:author="Audentes" w:date="2023-03-13T15:57:00Z"/>
                <w:rFonts w:ascii="Arial" w:hAnsi="Arial" w:cs="Arial"/>
                <w:bCs/>
                <w:sz w:val="20"/>
                <w:szCs w:val="20"/>
              </w:rPr>
            </w:pPr>
            <w:del w:id="405" w:author="Audentes" w:date="2023-03-13T15:57:00Z">
              <w:r w:rsidRPr="003346B4" w:rsidDel="0051137F">
                <w:rPr>
                  <w:rFonts w:ascii="Arial" w:hAnsi="Arial" w:cs="Arial"/>
                  <w:bCs/>
                  <w:sz w:val="20"/>
                  <w:szCs w:val="20"/>
                </w:rPr>
                <w:delText>MAS overí splnenie podmienky na základe formulára ŽoPr</w:delText>
              </w:r>
              <w:r w:rsidDel="0051137F">
                <w:rPr>
                  <w:rFonts w:ascii="Arial" w:hAnsi="Arial" w:cs="Arial"/>
                  <w:bCs/>
                  <w:sz w:val="20"/>
                  <w:szCs w:val="20"/>
                </w:rPr>
                <w:delText>.</w:delText>
              </w:r>
            </w:del>
          </w:p>
        </w:tc>
      </w:tr>
      <w:tr w:rsidR="0051137F" w:rsidRPr="00507076" w:rsidDel="0051137F" w14:paraId="2F0A12DF" w14:textId="77777777" w:rsidTr="00687273">
        <w:trPr>
          <w:del w:id="406" w:author="Audentes" w:date="2023-03-13T15:57:00Z"/>
        </w:trPr>
        <w:tc>
          <w:tcPr>
            <w:tcW w:w="9776" w:type="dxa"/>
            <w:gridSpan w:val="2"/>
            <w:shd w:val="clear" w:color="auto" w:fill="F2F2F2" w:themeFill="background1" w:themeFillShade="F2"/>
          </w:tcPr>
          <w:p w14:paraId="29955C5B" w14:textId="0CB0F4D7" w:rsidR="00997F82" w:rsidRPr="006D71F3" w:rsidDel="0051137F" w:rsidRDefault="00997F82" w:rsidP="00556E68">
            <w:pPr>
              <w:pStyle w:val="Odsekzoznamu"/>
              <w:keepNext/>
              <w:widowControl w:val="0"/>
              <w:numPr>
                <w:ilvl w:val="0"/>
                <w:numId w:val="6"/>
              </w:numPr>
              <w:spacing w:before="120" w:after="120" w:line="240" w:lineRule="auto"/>
              <w:ind w:left="504" w:right="85" w:hanging="357"/>
              <w:contextualSpacing w:val="0"/>
              <w:rPr>
                <w:del w:id="407" w:author="Audentes" w:date="2023-03-13T15:57:00Z"/>
                <w:rFonts w:ascii="Arial" w:hAnsi="Arial" w:cs="Arial"/>
                <w:b/>
                <w:sz w:val="20"/>
                <w:szCs w:val="20"/>
              </w:rPr>
            </w:pPr>
            <w:del w:id="408" w:author="Audentes" w:date="2023-03-13T15:57:00Z">
              <w:r w:rsidDel="0051137F">
                <w:rPr>
                  <w:rFonts w:ascii="Arial" w:hAnsi="Arial" w:cs="Arial"/>
                  <w:b/>
                  <w:sz w:val="20"/>
                  <w:szCs w:val="20"/>
                </w:rPr>
                <w:delText>S</w:delText>
              </w:r>
              <w:r w:rsidRPr="00D82944" w:rsidDel="0051137F">
                <w:rPr>
                  <w:rFonts w:ascii="Arial" w:hAnsi="Arial" w:cs="Arial"/>
                  <w:b/>
                  <w:sz w:val="20"/>
                  <w:szCs w:val="20"/>
                </w:rPr>
                <w:delText>úlad s požiadavkami v oblasti dopadu projekt</w:delText>
              </w:r>
              <w:r w:rsidDel="0051137F">
                <w:rPr>
                  <w:rFonts w:ascii="Arial" w:hAnsi="Arial" w:cs="Arial"/>
                  <w:b/>
                  <w:sz w:val="20"/>
                  <w:szCs w:val="20"/>
                </w:rPr>
                <w:delText>u</w:delText>
              </w:r>
              <w:r w:rsidRPr="00D82944" w:rsidDel="0051137F">
                <w:rPr>
                  <w:rFonts w:ascii="Arial" w:hAnsi="Arial" w:cs="Arial"/>
                  <w:b/>
                  <w:sz w:val="20"/>
                  <w:szCs w:val="20"/>
                </w:rPr>
                <w:delText xml:space="preserve"> na územia sústavy NATURA 2000</w:delText>
              </w:r>
            </w:del>
          </w:p>
        </w:tc>
      </w:tr>
      <w:tr w:rsidR="0051137F" w:rsidRPr="006A79F0" w:rsidDel="0051137F" w14:paraId="276FC138" w14:textId="77777777" w:rsidTr="00687273">
        <w:trPr>
          <w:del w:id="409" w:author="Audentes" w:date="2023-03-13T15:57:00Z"/>
        </w:trPr>
        <w:tc>
          <w:tcPr>
            <w:tcW w:w="9776" w:type="dxa"/>
            <w:gridSpan w:val="2"/>
            <w:tcBorders>
              <w:bottom w:val="single" w:sz="4" w:space="0" w:color="auto"/>
            </w:tcBorders>
            <w:shd w:val="clear" w:color="auto" w:fill="auto"/>
          </w:tcPr>
          <w:p w14:paraId="7095BAAA" w14:textId="2B4C01B2" w:rsidR="00997F82" w:rsidDel="0051137F" w:rsidRDefault="00997F82" w:rsidP="00556E68">
            <w:pPr>
              <w:pStyle w:val="Odsekzoznamu"/>
              <w:widowControl w:val="0"/>
              <w:spacing w:before="120" w:after="120" w:line="240" w:lineRule="auto"/>
              <w:ind w:left="85" w:right="85"/>
              <w:contextualSpacing w:val="0"/>
              <w:jc w:val="both"/>
              <w:rPr>
                <w:del w:id="410" w:author="Audentes" w:date="2023-03-13T15:57:00Z"/>
                <w:rFonts w:ascii="Arial" w:hAnsi="Arial" w:cs="Arial"/>
                <w:b/>
                <w:bCs/>
                <w:sz w:val="20"/>
                <w:szCs w:val="20"/>
              </w:rPr>
            </w:pPr>
            <w:del w:id="411" w:author="Audentes" w:date="2023-03-13T15:57:00Z">
              <w:r w:rsidRPr="00971A5F" w:rsidDel="0051137F">
                <w:rPr>
                  <w:rFonts w:ascii="Arial" w:hAnsi="Arial" w:cs="Arial"/>
                  <w:b/>
                  <w:bCs/>
                  <w:sz w:val="20"/>
                  <w:szCs w:val="20"/>
                </w:rPr>
                <w:delText>Opis podmienky</w:delText>
              </w:r>
              <w:r w:rsidDel="0051137F">
                <w:rPr>
                  <w:rFonts w:ascii="Arial" w:hAnsi="Arial" w:cs="Arial"/>
                  <w:b/>
                  <w:bCs/>
                  <w:sz w:val="20"/>
                  <w:szCs w:val="20"/>
                </w:rPr>
                <w:delText xml:space="preserve">: </w:delText>
              </w:r>
            </w:del>
          </w:p>
          <w:p w14:paraId="3B270571" w14:textId="50570C23" w:rsidR="00997F82" w:rsidDel="0051137F" w:rsidRDefault="00997F82" w:rsidP="009A65F5">
            <w:pPr>
              <w:pStyle w:val="Odsekzoznamu"/>
              <w:spacing w:before="120" w:after="120" w:line="240" w:lineRule="auto"/>
              <w:ind w:left="85" w:right="85"/>
              <w:contextualSpacing w:val="0"/>
              <w:jc w:val="both"/>
              <w:rPr>
                <w:del w:id="412" w:author="Audentes" w:date="2023-03-13T15:57:00Z"/>
                <w:rFonts w:ascii="Arial" w:hAnsi="Arial" w:cs="Arial"/>
                <w:bCs/>
                <w:sz w:val="20"/>
                <w:szCs w:val="20"/>
              </w:rPr>
            </w:pPr>
            <w:del w:id="413" w:author="Audentes" w:date="2023-03-13T15:57:00Z">
              <w:r w:rsidRPr="00A80F34" w:rsidDel="0051137F">
                <w:rPr>
                  <w:rFonts w:ascii="Arial" w:hAnsi="Arial" w:cs="Arial"/>
                  <w:bCs/>
                  <w:sz w:val="20"/>
                  <w:szCs w:val="20"/>
                </w:rPr>
                <w:delText>Projekt, ktorý je predmetom Ž</w:delText>
              </w:r>
              <w:r w:rsidDel="0051137F">
                <w:rPr>
                  <w:rFonts w:ascii="Arial" w:hAnsi="Arial" w:cs="Arial"/>
                  <w:bCs/>
                  <w:sz w:val="20"/>
                  <w:szCs w:val="20"/>
                </w:rPr>
                <w:delText>o</w:delText>
              </w:r>
              <w:r w:rsidRPr="00A80F34" w:rsidDel="0051137F">
                <w:rPr>
                  <w:rFonts w:ascii="Arial" w:hAnsi="Arial" w:cs="Arial"/>
                  <w:bCs/>
                  <w:sz w:val="20"/>
                  <w:szCs w:val="20"/>
                </w:rPr>
                <w:delText>P</w:delText>
              </w:r>
              <w:r w:rsidDel="0051137F">
                <w:rPr>
                  <w:rFonts w:ascii="Arial" w:hAnsi="Arial" w:cs="Arial"/>
                  <w:bCs/>
                  <w:sz w:val="20"/>
                  <w:szCs w:val="20"/>
                </w:rPr>
                <w:delText>r</w:delText>
              </w:r>
              <w:r w:rsidRPr="00A80F34" w:rsidDel="0051137F">
                <w:rPr>
                  <w:rFonts w:ascii="Arial" w:hAnsi="Arial" w:cs="Arial"/>
                  <w:bCs/>
                  <w:sz w:val="20"/>
                  <w:szCs w:val="20"/>
                </w:rPr>
                <w:delText>, nesmie mať významný nepriaznivý vplyv na</w:delText>
              </w:r>
              <w:r w:rsidDel="0051137F">
                <w:rPr>
                  <w:rFonts w:ascii="Arial" w:hAnsi="Arial" w:cs="Arial"/>
                  <w:bCs/>
                  <w:sz w:val="20"/>
                  <w:szCs w:val="20"/>
                </w:rPr>
                <w:delText xml:space="preserve"> </w:delText>
              </w:r>
              <w:r w:rsidRPr="00A80F34" w:rsidDel="0051137F">
                <w:rPr>
                  <w:rFonts w:ascii="Arial" w:hAnsi="Arial" w:cs="Arial"/>
                  <w:bCs/>
                  <w:sz w:val="20"/>
                  <w:szCs w:val="20"/>
                </w:rPr>
                <w:delText>územia sústavy NATURA 2000.</w:delText>
              </w:r>
            </w:del>
          </w:p>
          <w:p w14:paraId="6308994A" w14:textId="6FAF5845" w:rsidR="00997F82" w:rsidDel="0051137F" w:rsidRDefault="00997F82" w:rsidP="009A65F5">
            <w:pPr>
              <w:pStyle w:val="Odsekzoznamu"/>
              <w:spacing w:before="240" w:after="120" w:line="240" w:lineRule="auto"/>
              <w:ind w:left="85" w:right="85"/>
              <w:contextualSpacing w:val="0"/>
              <w:jc w:val="both"/>
              <w:rPr>
                <w:del w:id="414" w:author="Audentes" w:date="2023-03-13T15:57:00Z"/>
                <w:rFonts w:ascii="Arial" w:hAnsi="Arial" w:cs="Arial"/>
                <w:b/>
                <w:bCs/>
                <w:sz w:val="20"/>
                <w:szCs w:val="20"/>
              </w:rPr>
            </w:pPr>
            <w:del w:id="415" w:author="Audentes" w:date="2023-03-13T15:57:00Z">
              <w:r w:rsidRPr="00971A5F" w:rsidDel="0051137F">
                <w:rPr>
                  <w:rFonts w:ascii="Arial" w:hAnsi="Arial" w:cs="Arial"/>
                  <w:b/>
                  <w:bCs/>
                  <w:sz w:val="20"/>
                  <w:szCs w:val="20"/>
                </w:rPr>
                <w:delText xml:space="preserve">Forma preukázania: </w:delText>
              </w:r>
            </w:del>
          </w:p>
          <w:p w14:paraId="5BED9288" w14:textId="07D51409" w:rsidR="00997F82" w:rsidDel="0051137F" w:rsidRDefault="00997F82" w:rsidP="009A65F5">
            <w:pPr>
              <w:pStyle w:val="Odsekzoznamu"/>
              <w:spacing w:before="120" w:after="120" w:line="240" w:lineRule="auto"/>
              <w:ind w:left="85" w:right="85"/>
              <w:contextualSpacing w:val="0"/>
              <w:jc w:val="both"/>
              <w:rPr>
                <w:del w:id="416" w:author="Audentes" w:date="2023-03-13T15:57:00Z"/>
                <w:rFonts w:ascii="Arial" w:hAnsi="Arial" w:cs="Arial"/>
                <w:bCs/>
                <w:sz w:val="20"/>
                <w:szCs w:val="20"/>
              </w:rPr>
            </w:pPr>
            <w:del w:id="417" w:author="Audentes" w:date="2023-03-13T15:57:00Z">
              <w:r w:rsidRPr="00A80F34" w:rsidDel="0051137F">
                <w:rPr>
                  <w:rFonts w:ascii="Arial" w:hAnsi="Arial" w:cs="Arial"/>
                  <w:bCs/>
                  <w:sz w:val="20"/>
                  <w:szCs w:val="20"/>
                </w:rPr>
                <w:delText xml:space="preserve">Osobitná príloha ŽoPr - Doklady preukazujúce </w:delText>
              </w:r>
              <w:r w:rsidDel="0051137F">
                <w:rPr>
                  <w:rFonts w:ascii="Arial" w:hAnsi="Arial" w:cs="Arial"/>
                  <w:bCs/>
                  <w:sz w:val="20"/>
                  <w:szCs w:val="20"/>
                </w:rPr>
                <w:delText>plnenie požiadaviek v oblasti dopadu projektu na územia sústavy Natura 2000.</w:delText>
              </w:r>
            </w:del>
          </w:p>
          <w:p w14:paraId="441B65C4" w14:textId="3402966F" w:rsidR="00997F82" w:rsidDel="0051137F" w:rsidRDefault="00997F82" w:rsidP="00556E68">
            <w:pPr>
              <w:pStyle w:val="Odsekzoznamu"/>
              <w:keepNext/>
              <w:widowControl w:val="0"/>
              <w:spacing w:before="240" w:after="120" w:line="240" w:lineRule="auto"/>
              <w:ind w:left="85" w:right="85"/>
              <w:contextualSpacing w:val="0"/>
              <w:jc w:val="both"/>
              <w:rPr>
                <w:del w:id="418" w:author="Audentes" w:date="2023-03-13T15:57:00Z"/>
                <w:rFonts w:ascii="Arial" w:hAnsi="Arial" w:cs="Arial"/>
                <w:b/>
                <w:bCs/>
                <w:sz w:val="20"/>
                <w:szCs w:val="20"/>
              </w:rPr>
            </w:pPr>
            <w:del w:id="419" w:author="Audentes" w:date="2023-03-13T15:57:00Z">
              <w:r w:rsidDel="0051137F">
                <w:rPr>
                  <w:rFonts w:ascii="Arial" w:hAnsi="Arial" w:cs="Arial"/>
                  <w:b/>
                  <w:bCs/>
                  <w:sz w:val="20"/>
                  <w:szCs w:val="20"/>
                </w:rPr>
                <w:delText>Spôsob overenia</w:delText>
              </w:r>
              <w:r w:rsidRPr="003346B4" w:rsidDel="0051137F">
                <w:rPr>
                  <w:rFonts w:ascii="Arial" w:hAnsi="Arial" w:cs="Arial"/>
                  <w:b/>
                  <w:bCs/>
                  <w:sz w:val="20"/>
                  <w:szCs w:val="20"/>
                </w:rPr>
                <w:delText>:</w:delText>
              </w:r>
            </w:del>
          </w:p>
          <w:p w14:paraId="6A1BDB6E" w14:textId="42079469" w:rsidR="00997F82" w:rsidRPr="00971A5F" w:rsidDel="0051137F" w:rsidRDefault="00997F82" w:rsidP="009A65F5">
            <w:pPr>
              <w:pStyle w:val="Odsekzoznamu"/>
              <w:spacing w:before="120" w:after="120" w:line="240" w:lineRule="auto"/>
              <w:ind w:left="85" w:right="85"/>
              <w:contextualSpacing w:val="0"/>
              <w:jc w:val="both"/>
              <w:rPr>
                <w:del w:id="420" w:author="Audentes" w:date="2023-03-13T15:57:00Z"/>
                <w:rFonts w:ascii="Arial" w:hAnsi="Arial" w:cs="Arial"/>
                <w:b/>
                <w:bCs/>
                <w:sz w:val="20"/>
                <w:szCs w:val="20"/>
              </w:rPr>
            </w:pPr>
            <w:del w:id="421" w:author="Audentes" w:date="2023-03-13T15:57:00Z">
              <w:r w:rsidRPr="003346B4" w:rsidDel="0051137F">
                <w:rPr>
                  <w:rFonts w:ascii="Arial" w:hAnsi="Arial" w:cs="Arial"/>
                  <w:bCs/>
                  <w:sz w:val="20"/>
                  <w:szCs w:val="20"/>
                </w:rPr>
                <w:delText xml:space="preserve">MAS overí splnenie podmienky na základe </w:delText>
              </w:r>
              <w:r w:rsidRPr="00912CA6" w:rsidDel="0051137F">
                <w:rPr>
                  <w:rFonts w:ascii="Arial" w:hAnsi="Arial" w:cs="Arial"/>
                  <w:bCs/>
                  <w:sz w:val="20"/>
                  <w:szCs w:val="20"/>
                </w:rPr>
                <w:delText>na základe predložených dokladov</w:delText>
              </w:r>
              <w:r w:rsidDel="0051137F">
                <w:rPr>
                  <w:rFonts w:ascii="Arial" w:hAnsi="Arial" w:cs="Arial"/>
                  <w:bCs/>
                  <w:sz w:val="20"/>
                  <w:szCs w:val="20"/>
                </w:rPr>
                <w:delText>.</w:delText>
              </w:r>
            </w:del>
          </w:p>
        </w:tc>
      </w:tr>
      <w:tr w:rsidR="0051137F" w:rsidRPr="00507076" w:rsidDel="0051137F" w14:paraId="56322769" w14:textId="77777777" w:rsidTr="00687273">
        <w:trPr>
          <w:del w:id="422" w:author="Audentes" w:date="2023-03-13T15:57:00Z"/>
        </w:trPr>
        <w:tc>
          <w:tcPr>
            <w:tcW w:w="9776" w:type="dxa"/>
            <w:gridSpan w:val="2"/>
            <w:shd w:val="clear" w:color="auto" w:fill="F2F2F2" w:themeFill="background1" w:themeFillShade="F2"/>
          </w:tcPr>
          <w:p w14:paraId="171BC5D6" w14:textId="40D2E4A2" w:rsidR="00997F82" w:rsidRPr="006D71F3" w:rsidDel="0051137F" w:rsidRDefault="00997F82" w:rsidP="00997F82">
            <w:pPr>
              <w:pStyle w:val="Odsekzoznamu"/>
              <w:keepNext/>
              <w:numPr>
                <w:ilvl w:val="0"/>
                <w:numId w:val="6"/>
              </w:numPr>
              <w:spacing w:before="120" w:after="120" w:line="240" w:lineRule="auto"/>
              <w:ind w:left="504" w:right="85" w:hanging="357"/>
              <w:contextualSpacing w:val="0"/>
              <w:rPr>
                <w:del w:id="423" w:author="Audentes" w:date="2023-03-13T15:57:00Z"/>
                <w:rFonts w:ascii="Arial" w:hAnsi="Arial" w:cs="Arial"/>
                <w:b/>
                <w:sz w:val="20"/>
                <w:szCs w:val="20"/>
              </w:rPr>
            </w:pPr>
            <w:del w:id="424" w:author="Audentes" w:date="2023-03-13T15:57:00Z">
              <w:r w:rsidDel="0051137F">
                <w:rPr>
                  <w:rFonts w:ascii="Arial" w:hAnsi="Arial" w:cs="Arial"/>
                  <w:b/>
                  <w:sz w:val="20"/>
                  <w:szCs w:val="20"/>
                </w:rPr>
                <w:delText>S</w:delText>
              </w:r>
              <w:r w:rsidRPr="00D82944" w:rsidDel="0051137F">
                <w:rPr>
                  <w:rFonts w:ascii="Arial" w:hAnsi="Arial" w:cs="Arial"/>
                  <w:b/>
                  <w:sz w:val="20"/>
                  <w:szCs w:val="20"/>
                </w:rPr>
                <w:delText>úlad s požiadavkami v oblasti posudzovania vplyvov na životné prostredie</w:delText>
              </w:r>
            </w:del>
          </w:p>
        </w:tc>
      </w:tr>
      <w:tr w:rsidR="0051137F" w:rsidRPr="006A79F0" w:rsidDel="0051137F" w14:paraId="68C6FD1E" w14:textId="77777777" w:rsidTr="00687273">
        <w:trPr>
          <w:del w:id="425" w:author="Audentes" w:date="2023-03-13T15:57:00Z"/>
        </w:trPr>
        <w:tc>
          <w:tcPr>
            <w:tcW w:w="9776" w:type="dxa"/>
            <w:gridSpan w:val="2"/>
            <w:shd w:val="clear" w:color="auto" w:fill="auto"/>
          </w:tcPr>
          <w:p w14:paraId="3EA4C1B9" w14:textId="059CE0B3" w:rsidR="00997F82" w:rsidDel="0051137F" w:rsidRDefault="00997F82" w:rsidP="009A65F5">
            <w:pPr>
              <w:pStyle w:val="Odsekzoznamu"/>
              <w:widowControl w:val="0"/>
              <w:spacing w:before="120" w:after="120" w:line="240" w:lineRule="auto"/>
              <w:ind w:left="85" w:right="85"/>
              <w:contextualSpacing w:val="0"/>
              <w:jc w:val="both"/>
              <w:rPr>
                <w:del w:id="426" w:author="Audentes" w:date="2023-03-13T15:57:00Z"/>
                <w:rFonts w:ascii="Arial" w:hAnsi="Arial" w:cs="Arial"/>
                <w:b/>
                <w:bCs/>
                <w:sz w:val="20"/>
                <w:szCs w:val="20"/>
              </w:rPr>
            </w:pPr>
            <w:del w:id="427" w:author="Audentes" w:date="2023-03-13T15:57:00Z">
              <w:r w:rsidRPr="00971A5F" w:rsidDel="0051137F">
                <w:rPr>
                  <w:rFonts w:ascii="Arial" w:hAnsi="Arial" w:cs="Arial"/>
                  <w:b/>
                  <w:bCs/>
                  <w:sz w:val="20"/>
                  <w:szCs w:val="20"/>
                </w:rPr>
                <w:delText>Opis podmienky</w:delText>
              </w:r>
              <w:r w:rsidDel="0051137F">
                <w:rPr>
                  <w:rFonts w:ascii="Arial" w:hAnsi="Arial" w:cs="Arial"/>
                  <w:b/>
                  <w:bCs/>
                  <w:sz w:val="20"/>
                  <w:szCs w:val="20"/>
                </w:rPr>
                <w:delText xml:space="preserve">: </w:delText>
              </w:r>
            </w:del>
          </w:p>
          <w:p w14:paraId="51A8BE6E" w14:textId="1FC2A318" w:rsidR="00997F82" w:rsidDel="0051137F" w:rsidRDefault="00997F82" w:rsidP="009A65F5">
            <w:pPr>
              <w:pStyle w:val="Odsekzoznamu"/>
              <w:widowControl w:val="0"/>
              <w:spacing w:before="120" w:after="120" w:line="240" w:lineRule="auto"/>
              <w:ind w:left="85" w:right="85"/>
              <w:contextualSpacing w:val="0"/>
              <w:jc w:val="both"/>
              <w:rPr>
                <w:del w:id="428" w:author="Audentes" w:date="2023-03-13T15:57:00Z"/>
                <w:rFonts w:ascii="Arial" w:hAnsi="Arial" w:cs="Arial"/>
                <w:bCs/>
                <w:sz w:val="20"/>
                <w:szCs w:val="20"/>
              </w:rPr>
            </w:pPr>
            <w:del w:id="429" w:author="Audentes" w:date="2023-03-13T15:57:00Z">
              <w:r w:rsidRPr="006C0FE7" w:rsidDel="0051137F">
                <w:rPr>
                  <w:rFonts w:ascii="Arial" w:hAnsi="Arial" w:cs="Arial"/>
                  <w:bCs/>
                  <w:sz w:val="20"/>
                  <w:szCs w:val="20"/>
                </w:rPr>
                <w:delText xml:space="preserve">Projekt, ktorý je predmetom </w:delText>
              </w:r>
              <w:r w:rsidDel="0051137F">
                <w:rPr>
                  <w:rFonts w:ascii="Arial" w:hAnsi="Arial" w:cs="Arial"/>
                  <w:bCs/>
                  <w:sz w:val="20"/>
                  <w:szCs w:val="20"/>
                </w:rPr>
                <w:delText>ŽoPr</w:delText>
              </w:r>
              <w:r w:rsidRPr="006C0FE7" w:rsidDel="0051137F">
                <w:rPr>
                  <w:rFonts w:ascii="Arial" w:hAnsi="Arial" w:cs="Arial"/>
                  <w:bCs/>
                  <w:sz w:val="20"/>
                  <w:szCs w:val="20"/>
                </w:rPr>
                <w:delText>, musí byť v súlade s požiadavkami v oblasti posudzovania vplyvov navrhovanej</w:delText>
              </w:r>
              <w:r w:rsidDel="0051137F">
                <w:rPr>
                  <w:rFonts w:ascii="Arial" w:hAnsi="Arial" w:cs="Arial"/>
                  <w:bCs/>
                  <w:sz w:val="20"/>
                  <w:szCs w:val="20"/>
                </w:rPr>
                <w:delText xml:space="preserve"> </w:delText>
              </w:r>
              <w:r w:rsidRPr="006C0FE7" w:rsidDel="0051137F">
                <w:rPr>
                  <w:rFonts w:ascii="Arial" w:hAnsi="Arial" w:cs="Arial"/>
                  <w:bCs/>
                  <w:sz w:val="20"/>
                  <w:szCs w:val="20"/>
                </w:rPr>
                <w:delText xml:space="preserve">činnosti na životné prostredie </w:delText>
              </w:r>
              <w:r w:rsidDel="0051137F">
                <w:rPr>
                  <w:rFonts w:ascii="Arial" w:hAnsi="Arial" w:cs="Arial"/>
                  <w:bCs/>
                  <w:sz w:val="20"/>
                  <w:szCs w:val="20"/>
                </w:rPr>
                <w:delText>podľa</w:delText>
              </w:r>
              <w:r w:rsidRPr="006C0FE7" w:rsidDel="0051137F">
                <w:rPr>
                  <w:rFonts w:ascii="Arial" w:hAnsi="Arial" w:cs="Arial"/>
                  <w:bCs/>
                  <w:sz w:val="20"/>
                  <w:szCs w:val="20"/>
                </w:rPr>
                <w:delText xml:space="preserve"> zákon</w:delText>
              </w:r>
              <w:r w:rsidDel="0051137F">
                <w:rPr>
                  <w:rFonts w:ascii="Arial" w:hAnsi="Arial" w:cs="Arial"/>
                  <w:bCs/>
                  <w:sz w:val="20"/>
                  <w:szCs w:val="20"/>
                </w:rPr>
                <w:delText>a</w:delText>
              </w:r>
              <w:r w:rsidRPr="006C0FE7" w:rsidDel="0051137F">
                <w:rPr>
                  <w:rFonts w:ascii="Arial" w:hAnsi="Arial" w:cs="Arial"/>
                  <w:bCs/>
                  <w:sz w:val="20"/>
                  <w:szCs w:val="20"/>
                </w:rPr>
                <w:delText xml:space="preserve"> </w:delText>
              </w:r>
              <w:r w:rsidRPr="00A80F34" w:rsidDel="0051137F">
                <w:rPr>
                  <w:rFonts w:ascii="Arial" w:hAnsi="Arial" w:cs="Arial"/>
                  <w:bCs/>
                  <w:sz w:val="20"/>
                  <w:szCs w:val="20"/>
                </w:rPr>
                <w:delText>č. 24/2006 Z. z. o posudzovaní vplyvov na životné prostredie a o zmene a doplnení niektorých zákonov v znení neskorších predpisov</w:delText>
              </w:r>
              <w:r w:rsidDel="0051137F">
                <w:rPr>
                  <w:rFonts w:ascii="Arial" w:hAnsi="Arial" w:cs="Arial"/>
                  <w:bCs/>
                  <w:sz w:val="20"/>
                  <w:szCs w:val="20"/>
                </w:rPr>
                <w:delText xml:space="preserve"> (ďalej len „zákon o posudzovaní vplyvov“)</w:delText>
              </w:r>
              <w:r w:rsidRPr="006C0FE7" w:rsidDel="0051137F">
                <w:rPr>
                  <w:rFonts w:ascii="Arial" w:hAnsi="Arial" w:cs="Arial"/>
                  <w:bCs/>
                  <w:sz w:val="20"/>
                  <w:szCs w:val="20"/>
                </w:rPr>
                <w:delText>.</w:delText>
              </w:r>
              <w:r w:rsidDel="0051137F">
                <w:rPr>
                  <w:rFonts w:ascii="Arial" w:hAnsi="Arial" w:cs="Arial"/>
                  <w:bCs/>
                  <w:sz w:val="20"/>
                  <w:szCs w:val="20"/>
                </w:rPr>
                <w:delText xml:space="preserve"> </w:delText>
              </w:r>
              <w:r w:rsidRPr="006C0FE7" w:rsidDel="0051137F">
                <w:rPr>
                  <w:rFonts w:ascii="Arial" w:hAnsi="Arial" w:cs="Arial"/>
                  <w:bCs/>
                  <w:sz w:val="20"/>
                  <w:szCs w:val="20"/>
                </w:rPr>
                <w:delText>V prípade, ak v rámci navrhovanej činnosti došlo k zmene, zmena navrhovane</w:delText>
              </w:r>
              <w:r w:rsidDel="0051137F">
                <w:rPr>
                  <w:rFonts w:ascii="Arial" w:hAnsi="Arial" w:cs="Arial"/>
                  <w:bCs/>
                  <w:sz w:val="20"/>
                  <w:szCs w:val="20"/>
                </w:rPr>
                <w:delText xml:space="preserve">j </w:delText>
              </w:r>
              <w:r w:rsidRPr="006C0FE7" w:rsidDel="0051137F">
                <w:rPr>
                  <w:rFonts w:ascii="Arial" w:hAnsi="Arial" w:cs="Arial"/>
                  <w:bCs/>
                  <w:sz w:val="20"/>
                  <w:szCs w:val="20"/>
                </w:rPr>
                <w:delText>činnosti musí byť rovnako v súlade s požiadavkami v oblasti posudzovania vplyvu</w:delText>
              </w:r>
              <w:r w:rsidDel="0051137F">
                <w:rPr>
                  <w:rFonts w:ascii="Arial" w:hAnsi="Arial" w:cs="Arial"/>
                  <w:bCs/>
                  <w:sz w:val="20"/>
                  <w:szCs w:val="20"/>
                </w:rPr>
                <w:delText xml:space="preserve"> </w:delText>
              </w:r>
              <w:r w:rsidRPr="006C0FE7" w:rsidDel="0051137F">
                <w:rPr>
                  <w:rFonts w:ascii="Arial" w:hAnsi="Arial" w:cs="Arial"/>
                  <w:bCs/>
                  <w:sz w:val="20"/>
                  <w:szCs w:val="20"/>
                </w:rPr>
                <w:delText>navrhovanej činnosti na životné prostredie v súlade so zákonom o</w:delText>
              </w:r>
              <w:r w:rsidDel="0051137F">
                <w:rPr>
                  <w:rFonts w:ascii="Arial" w:hAnsi="Arial" w:cs="Arial"/>
                  <w:bCs/>
                  <w:sz w:val="20"/>
                  <w:szCs w:val="20"/>
                </w:rPr>
                <w:delText> </w:delText>
              </w:r>
              <w:r w:rsidRPr="006C0FE7" w:rsidDel="0051137F">
                <w:rPr>
                  <w:rFonts w:ascii="Arial" w:hAnsi="Arial" w:cs="Arial"/>
                  <w:bCs/>
                  <w:sz w:val="20"/>
                  <w:szCs w:val="20"/>
                </w:rPr>
                <w:delText>posudzovaní</w:delText>
              </w:r>
              <w:r w:rsidDel="0051137F">
                <w:rPr>
                  <w:rFonts w:ascii="Arial" w:hAnsi="Arial" w:cs="Arial"/>
                  <w:bCs/>
                  <w:sz w:val="20"/>
                  <w:szCs w:val="20"/>
                </w:rPr>
                <w:delText xml:space="preserve"> </w:delText>
              </w:r>
              <w:r w:rsidRPr="006C0FE7" w:rsidDel="0051137F">
                <w:rPr>
                  <w:rFonts w:ascii="Arial" w:hAnsi="Arial" w:cs="Arial"/>
                  <w:bCs/>
                  <w:sz w:val="20"/>
                  <w:szCs w:val="20"/>
                </w:rPr>
                <w:delText>vplyvov.</w:delText>
              </w:r>
              <w:r w:rsidDel="0051137F">
                <w:rPr>
                  <w:rFonts w:ascii="Arial" w:hAnsi="Arial" w:cs="Arial"/>
                  <w:bCs/>
                  <w:sz w:val="20"/>
                  <w:szCs w:val="20"/>
                </w:rPr>
                <w:delText xml:space="preserve"> </w:delText>
              </w:r>
              <w:r w:rsidRPr="006C0FE7" w:rsidDel="0051137F">
                <w:rPr>
                  <w:rFonts w:ascii="Arial" w:hAnsi="Arial" w:cs="Arial"/>
                  <w:bCs/>
                  <w:sz w:val="20"/>
                  <w:szCs w:val="20"/>
                </w:rPr>
                <w:delText>Závery, uvedené v záverečnom stanovisku z</w:delText>
              </w:r>
              <w:r w:rsidDel="0051137F">
                <w:rPr>
                  <w:rFonts w:ascii="Arial" w:hAnsi="Arial" w:cs="Arial"/>
                  <w:bCs/>
                  <w:sz w:val="20"/>
                  <w:szCs w:val="20"/>
                </w:rPr>
                <w:delText> </w:delText>
              </w:r>
              <w:r w:rsidRPr="006C0FE7" w:rsidDel="0051137F">
                <w:rPr>
                  <w:rFonts w:ascii="Arial" w:hAnsi="Arial" w:cs="Arial"/>
                  <w:bCs/>
                  <w:sz w:val="20"/>
                  <w:szCs w:val="20"/>
                </w:rPr>
                <w:delText>posudzovania vplyvov na životné</w:delText>
              </w:r>
              <w:r w:rsidDel="0051137F">
                <w:rPr>
                  <w:rFonts w:ascii="Arial" w:hAnsi="Arial" w:cs="Arial"/>
                  <w:bCs/>
                  <w:sz w:val="20"/>
                  <w:szCs w:val="20"/>
                </w:rPr>
                <w:delText xml:space="preserve"> </w:delText>
              </w:r>
              <w:r w:rsidRPr="006C0FE7" w:rsidDel="0051137F">
                <w:rPr>
                  <w:rFonts w:ascii="Arial" w:hAnsi="Arial" w:cs="Arial"/>
                  <w:bCs/>
                  <w:sz w:val="20"/>
                  <w:szCs w:val="20"/>
                </w:rPr>
                <w:delText>prostredie (ak navrhovaná činnosť alebo jej zmena podlieha povinnému hodnoteniu</w:delText>
              </w:r>
              <w:r w:rsidDel="0051137F">
                <w:rPr>
                  <w:rFonts w:ascii="Arial" w:hAnsi="Arial" w:cs="Arial"/>
                  <w:bCs/>
                  <w:sz w:val="20"/>
                  <w:szCs w:val="20"/>
                </w:rPr>
                <w:delText xml:space="preserve"> </w:delText>
              </w:r>
              <w:r w:rsidRPr="006C0FE7" w:rsidDel="0051137F">
                <w:rPr>
                  <w:rFonts w:ascii="Arial" w:hAnsi="Arial" w:cs="Arial"/>
                  <w:bCs/>
                  <w:sz w:val="20"/>
                  <w:szCs w:val="20"/>
                </w:rPr>
                <w:delText>alebo z rozhodnutia zo zisťovacieho konania vyplynulo, že sa navrhovaná činnosť</w:delText>
              </w:r>
              <w:r w:rsidDel="0051137F">
                <w:rPr>
                  <w:rFonts w:ascii="Arial" w:hAnsi="Arial" w:cs="Arial"/>
                  <w:bCs/>
                  <w:sz w:val="20"/>
                  <w:szCs w:val="20"/>
                </w:rPr>
                <w:delText xml:space="preserve"> </w:delText>
              </w:r>
              <w:r w:rsidRPr="006C0FE7" w:rsidDel="0051137F">
                <w:rPr>
                  <w:rFonts w:ascii="Arial" w:hAnsi="Arial" w:cs="Arial"/>
                  <w:bCs/>
                  <w:sz w:val="20"/>
                  <w:szCs w:val="20"/>
                </w:rPr>
                <w:delText>alebo jej zmena bude ďalej posudzovať podľa zákona o</w:delText>
              </w:r>
              <w:r w:rsidDel="0051137F">
                <w:rPr>
                  <w:rFonts w:ascii="Arial" w:hAnsi="Arial" w:cs="Arial"/>
                  <w:bCs/>
                  <w:sz w:val="20"/>
                  <w:szCs w:val="20"/>
                </w:rPr>
                <w:delText> </w:delText>
              </w:r>
              <w:r w:rsidRPr="006C0FE7" w:rsidDel="0051137F">
                <w:rPr>
                  <w:rFonts w:ascii="Arial" w:hAnsi="Arial" w:cs="Arial"/>
                  <w:bCs/>
                  <w:sz w:val="20"/>
                  <w:szCs w:val="20"/>
                </w:rPr>
                <w:delText>posudzovaní vplyvov),</w:delText>
              </w:r>
              <w:r w:rsidDel="0051137F">
                <w:rPr>
                  <w:rFonts w:ascii="Arial" w:hAnsi="Arial" w:cs="Arial"/>
                  <w:bCs/>
                  <w:sz w:val="20"/>
                  <w:szCs w:val="20"/>
                </w:rPr>
                <w:delText xml:space="preserve"> </w:delText>
              </w:r>
              <w:r w:rsidRPr="006C0FE7" w:rsidDel="0051137F">
                <w:rPr>
                  <w:rFonts w:ascii="Arial" w:hAnsi="Arial" w:cs="Arial"/>
                  <w:bCs/>
                  <w:sz w:val="20"/>
                  <w:szCs w:val="20"/>
                </w:rPr>
                <w:delText>musia byť zohľadnené v povolení na realizáciu projektu, resp. v zmene takéhoto</w:delText>
              </w:r>
              <w:r w:rsidDel="0051137F">
                <w:rPr>
                  <w:rFonts w:ascii="Arial" w:hAnsi="Arial" w:cs="Arial"/>
                  <w:bCs/>
                  <w:sz w:val="20"/>
                  <w:szCs w:val="20"/>
                </w:rPr>
                <w:delText xml:space="preserve"> </w:delText>
              </w:r>
              <w:r w:rsidRPr="006C0FE7" w:rsidDel="0051137F">
                <w:rPr>
                  <w:rFonts w:ascii="Arial" w:hAnsi="Arial" w:cs="Arial"/>
                  <w:bCs/>
                  <w:sz w:val="20"/>
                  <w:szCs w:val="20"/>
                </w:rPr>
                <w:delText>povolenia (t. j. uvedené platí rovnako aj v prípade zmien v</w:delText>
              </w:r>
              <w:r w:rsidR="004461E5" w:rsidDel="0051137F">
                <w:rPr>
                  <w:rFonts w:ascii="Arial" w:hAnsi="Arial" w:cs="Arial"/>
                  <w:bCs/>
                  <w:sz w:val="20"/>
                  <w:szCs w:val="20"/>
                </w:rPr>
                <w:delText> </w:delText>
              </w:r>
              <w:r w:rsidRPr="006C0FE7" w:rsidDel="0051137F">
                <w:rPr>
                  <w:rFonts w:ascii="Arial" w:hAnsi="Arial" w:cs="Arial"/>
                  <w:bCs/>
                  <w:sz w:val="20"/>
                  <w:szCs w:val="20"/>
                </w:rPr>
                <w:delText>povolení na realizáciu</w:delText>
              </w:r>
              <w:r w:rsidDel="0051137F">
                <w:rPr>
                  <w:rFonts w:ascii="Arial" w:hAnsi="Arial" w:cs="Arial"/>
                  <w:bCs/>
                  <w:sz w:val="20"/>
                  <w:szCs w:val="20"/>
                </w:rPr>
                <w:delText xml:space="preserve"> </w:delText>
              </w:r>
              <w:r w:rsidRPr="006C0FE7" w:rsidDel="0051137F">
                <w:rPr>
                  <w:rFonts w:ascii="Arial" w:hAnsi="Arial" w:cs="Arial"/>
                  <w:bCs/>
                  <w:sz w:val="20"/>
                  <w:szCs w:val="20"/>
                </w:rPr>
                <w:delText>projektu). Príspevok nie je možné poskytnúť na realizáciu projektu s</w:delText>
              </w:r>
              <w:r w:rsidDel="0051137F">
                <w:rPr>
                  <w:rFonts w:ascii="Arial" w:hAnsi="Arial" w:cs="Arial"/>
                  <w:bCs/>
                  <w:sz w:val="20"/>
                  <w:szCs w:val="20"/>
                </w:rPr>
                <w:delText> </w:delText>
              </w:r>
              <w:r w:rsidRPr="006C0FE7" w:rsidDel="0051137F">
                <w:rPr>
                  <w:rFonts w:ascii="Arial" w:hAnsi="Arial" w:cs="Arial"/>
                  <w:bCs/>
                  <w:sz w:val="20"/>
                  <w:szCs w:val="20"/>
                </w:rPr>
                <w:delText>negatívnym</w:delText>
              </w:r>
              <w:r w:rsidDel="0051137F">
                <w:rPr>
                  <w:rFonts w:ascii="Arial" w:hAnsi="Arial" w:cs="Arial"/>
                  <w:bCs/>
                  <w:sz w:val="20"/>
                  <w:szCs w:val="20"/>
                </w:rPr>
                <w:delText xml:space="preserve"> </w:delText>
              </w:r>
              <w:r w:rsidRPr="006C0FE7" w:rsidDel="0051137F">
                <w:rPr>
                  <w:rFonts w:ascii="Arial" w:hAnsi="Arial" w:cs="Arial"/>
                  <w:bCs/>
                  <w:sz w:val="20"/>
                  <w:szCs w:val="20"/>
                </w:rPr>
                <w:delText>vplyvom na životné prostredie (znečisťovanie alebo poškodzovanie životného</w:delText>
              </w:r>
              <w:r w:rsidDel="0051137F">
                <w:rPr>
                  <w:rFonts w:ascii="Arial" w:hAnsi="Arial" w:cs="Arial"/>
                  <w:bCs/>
                  <w:sz w:val="20"/>
                  <w:szCs w:val="20"/>
                </w:rPr>
                <w:delText xml:space="preserve"> </w:delText>
              </w:r>
              <w:r w:rsidRPr="006C0FE7" w:rsidDel="0051137F">
                <w:rPr>
                  <w:rFonts w:ascii="Arial" w:hAnsi="Arial" w:cs="Arial"/>
                  <w:bCs/>
                  <w:sz w:val="20"/>
                  <w:szCs w:val="20"/>
                </w:rPr>
                <w:delText>prostredia), a to pokiaľ ide o</w:delText>
              </w:r>
              <w:r w:rsidR="004461E5" w:rsidDel="0051137F">
                <w:rPr>
                  <w:rFonts w:ascii="Arial" w:hAnsi="Arial" w:cs="Arial"/>
                  <w:bCs/>
                  <w:sz w:val="20"/>
                  <w:szCs w:val="20"/>
                </w:rPr>
                <w:delText> </w:delText>
              </w:r>
              <w:r w:rsidRPr="006C0FE7" w:rsidDel="0051137F">
                <w:rPr>
                  <w:rFonts w:ascii="Arial" w:hAnsi="Arial" w:cs="Arial"/>
                  <w:bCs/>
                  <w:sz w:val="20"/>
                  <w:szCs w:val="20"/>
                </w:rPr>
                <w:delText>akýkoľvek priamy alebo nepriamy vplyv na životné</w:delText>
              </w:r>
              <w:r w:rsidDel="0051137F">
                <w:rPr>
                  <w:rFonts w:ascii="Arial" w:hAnsi="Arial" w:cs="Arial"/>
                  <w:bCs/>
                  <w:sz w:val="20"/>
                  <w:szCs w:val="20"/>
                </w:rPr>
                <w:delText xml:space="preserve"> </w:delText>
              </w:r>
              <w:r w:rsidRPr="006C0FE7" w:rsidDel="0051137F">
                <w:rPr>
                  <w:rFonts w:ascii="Arial" w:hAnsi="Arial" w:cs="Arial"/>
                  <w:bCs/>
                  <w:sz w:val="20"/>
                  <w:szCs w:val="20"/>
                </w:rPr>
                <w:delText>prostredie vrátane vplyvu na zdravie, flóru, faunu, biodiverzitu, pôdu, klímu,</w:delText>
              </w:r>
              <w:r w:rsidDel="0051137F">
                <w:rPr>
                  <w:rFonts w:ascii="Arial" w:hAnsi="Arial" w:cs="Arial"/>
                  <w:bCs/>
                  <w:sz w:val="20"/>
                  <w:szCs w:val="20"/>
                </w:rPr>
                <w:delText xml:space="preserve"> </w:delText>
              </w:r>
              <w:r w:rsidRPr="006C0FE7" w:rsidDel="0051137F">
                <w:rPr>
                  <w:rFonts w:ascii="Arial" w:hAnsi="Arial" w:cs="Arial"/>
                  <w:bCs/>
                  <w:sz w:val="20"/>
                  <w:szCs w:val="20"/>
                </w:rPr>
                <w:delText>ovzdušie, vodu, krajinu, prírodné lokality, hmotný majetok, kultúrne dedičstvo</w:delText>
              </w:r>
              <w:r w:rsidDel="0051137F">
                <w:rPr>
                  <w:rFonts w:ascii="Arial" w:hAnsi="Arial" w:cs="Arial"/>
                  <w:bCs/>
                  <w:sz w:val="20"/>
                  <w:szCs w:val="20"/>
                </w:rPr>
                <w:delText xml:space="preserve"> </w:delText>
              </w:r>
              <w:r w:rsidRPr="006C0FE7" w:rsidDel="0051137F">
                <w:rPr>
                  <w:rFonts w:ascii="Arial" w:hAnsi="Arial" w:cs="Arial"/>
                  <w:bCs/>
                  <w:sz w:val="20"/>
                  <w:szCs w:val="20"/>
                </w:rPr>
                <w:delText>a</w:delText>
              </w:r>
              <w:r w:rsidR="004461E5" w:rsidDel="0051137F">
                <w:rPr>
                  <w:rFonts w:ascii="Arial" w:hAnsi="Arial" w:cs="Arial"/>
                  <w:bCs/>
                  <w:sz w:val="20"/>
                  <w:szCs w:val="20"/>
                </w:rPr>
                <w:delText> </w:delText>
              </w:r>
              <w:r w:rsidRPr="006C0FE7" w:rsidDel="0051137F">
                <w:rPr>
                  <w:rFonts w:ascii="Arial" w:hAnsi="Arial" w:cs="Arial"/>
                  <w:bCs/>
                  <w:sz w:val="20"/>
                  <w:szCs w:val="20"/>
                </w:rPr>
                <w:delText>vzájomné pôsobenie medzi týmito faktormi.</w:delText>
              </w:r>
            </w:del>
          </w:p>
          <w:p w14:paraId="519E7533" w14:textId="1F870C41" w:rsidR="00997F82" w:rsidDel="0051137F" w:rsidRDefault="00997F82" w:rsidP="009A65F5">
            <w:pPr>
              <w:pStyle w:val="Odsekzoznamu"/>
              <w:widowControl w:val="0"/>
              <w:spacing w:before="240" w:after="120" w:line="240" w:lineRule="auto"/>
              <w:ind w:left="85" w:right="85"/>
              <w:contextualSpacing w:val="0"/>
              <w:jc w:val="both"/>
              <w:rPr>
                <w:del w:id="430" w:author="Audentes" w:date="2023-03-13T15:57:00Z"/>
                <w:rFonts w:ascii="Arial" w:hAnsi="Arial" w:cs="Arial"/>
                <w:b/>
                <w:bCs/>
                <w:sz w:val="20"/>
                <w:szCs w:val="20"/>
              </w:rPr>
            </w:pPr>
            <w:del w:id="431" w:author="Audentes" w:date="2023-03-13T15:57:00Z">
              <w:r w:rsidRPr="00971A5F" w:rsidDel="0051137F">
                <w:rPr>
                  <w:rFonts w:ascii="Arial" w:hAnsi="Arial" w:cs="Arial"/>
                  <w:b/>
                  <w:bCs/>
                  <w:sz w:val="20"/>
                  <w:szCs w:val="20"/>
                </w:rPr>
                <w:delText xml:space="preserve">Forma preukázania: </w:delText>
              </w:r>
            </w:del>
          </w:p>
          <w:p w14:paraId="47030D4E" w14:textId="799F679C" w:rsidR="00997F82" w:rsidDel="0051137F" w:rsidRDefault="00997F82" w:rsidP="009A65F5">
            <w:pPr>
              <w:pStyle w:val="Odsekzoznamu"/>
              <w:widowControl w:val="0"/>
              <w:spacing w:before="120" w:after="120" w:line="240" w:lineRule="auto"/>
              <w:ind w:left="85" w:right="85"/>
              <w:contextualSpacing w:val="0"/>
              <w:jc w:val="both"/>
              <w:rPr>
                <w:del w:id="432" w:author="Audentes" w:date="2023-03-13T15:57:00Z"/>
                <w:rFonts w:ascii="Arial" w:hAnsi="Arial" w:cs="Arial"/>
                <w:bCs/>
                <w:sz w:val="20"/>
                <w:szCs w:val="20"/>
              </w:rPr>
            </w:pPr>
            <w:del w:id="433" w:author="Audentes" w:date="2023-03-13T15:57:00Z">
              <w:r w:rsidRPr="0057058E" w:rsidDel="0051137F">
                <w:rPr>
                  <w:rFonts w:ascii="Arial" w:hAnsi="Arial" w:cs="Arial"/>
                  <w:bCs/>
                  <w:sz w:val="20"/>
                  <w:szCs w:val="20"/>
                </w:rPr>
                <w:delText>Osobitná príloh</w:delText>
              </w:r>
              <w:r w:rsidDel="0051137F">
                <w:rPr>
                  <w:rFonts w:ascii="Arial" w:hAnsi="Arial" w:cs="Arial"/>
                  <w:bCs/>
                  <w:sz w:val="20"/>
                  <w:szCs w:val="20"/>
                </w:rPr>
                <w:delText>a</w:delText>
              </w:r>
              <w:r w:rsidRPr="0057058E" w:rsidDel="0051137F">
                <w:rPr>
                  <w:rFonts w:ascii="Arial" w:hAnsi="Arial" w:cs="Arial"/>
                  <w:bCs/>
                  <w:sz w:val="20"/>
                  <w:szCs w:val="20"/>
                </w:rPr>
                <w:delText xml:space="preserve"> ŽoPr - Doklady preukazujúce </w:delText>
              </w:r>
              <w:r w:rsidRPr="001A20B9" w:rsidDel="0051137F">
                <w:rPr>
                  <w:rFonts w:ascii="Arial" w:hAnsi="Arial" w:cs="Arial"/>
                  <w:bCs/>
                  <w:sz w:val="20"/>
                  <w:szCs w:val="20"/>
                </w:rPr>
                <w:delText>plneni</w:delText>
              </w:r>
              <w:r w:rsidDel="0051137F">
                <w:rPr>
                  <w:rFonts w:ascii="Arial" w:hAnsi="Arial" w:cs="Arial"/>
                  <w:bCs/>
                  <w:sz w:val="20"/>
                  <w:szCs w:val="20"/>
                </w:rPr>
                <w:delText>e</w:delText>
              </w:r>
              <w:r w:rsidRPr="001A20B9" w:rsidDel="0051137F">
                <w:rPr>
                  <w:rFonts w:ascii="Arial" w:hAnsi="Arial" w:cs="Arial"/>
                  <w:bCs/>
                  <w:sz w:val="20"/>
                  <w:szCs w:val="20"/>
                </w:rPr>
                <w:delText xml:space="preserve"> požiadaviek v oblasti posudzovania</w:delText>
              </w:r>
              <w:r w:rsidDel="0051137F">
                <w:rPr>
                  <w:rFonts w:ascii="Arial" w:hAnsi="Arial" w:cs="Arial"/>
                  <w:bCs/>
                  <w:sz w:val="20"/>
                  <w:szCs w:val="20"/>
                </w:rPr>
                <w:delText xml:space="preserve"> </w:delText>
              </w:r>
              <w:r w:rsidRPr="001A20B9" w:rsidDel="0051137F">
                <w:rPr>
                  <w:rFonts w:ascii="Arial" w:hAnsi="Arial" w:cs="Arial"/>
                  <w:bCs/>
                  <w:sz w:val="20"/>
                  <w:szCs w:val="20"/>
                </w:rPr>
                <w:delText xml:space="preserve">vplyvov na </w:delText>
              </w:r>
              <w:r w:rsidDel="0051137F">
                <w:rPr>
                  <w:rFonts w:ascii="Arial" w:hAnsi="Arial" w:cs="Arial"/>
                  <w:bCs/>
                  <w:sz w:val="20"/>
                  <w:szCs w:val="20"/>
                </w:rPr>
                <w:delText>životné prostredie.</w:delText>
              </w:r>
            </w:del>
          </w:p>
          <w:p w14:paraId="5B2232C4" w14:textId="07B8CD21" w:rsidR="00997F82" w:rsidDel="0051137F" w:rsidRDefault="00997F82" w:rsidP="009A65F5">
            <w:pPr>
              <w:pStyle w:val="Odsekzoznamu"/>
              <w:keepNext/>
              <w:spacing w:before="240" w:after="120" w:line="240" w:lineRule="auto"/>
              <w:ind w:left="85" w:right="85"/>
              <w:contextualSpacing w:val="0"/>
              <w:jc w:val="both"/>
              <w:rPr>
                <w:del w:id="434" w:author="Audentes" w:date="2023-03-13T15:57:00Z"/>
                <w:rFonts w:ascii="Arial" w:hAnsi="Arial" w:cs="Arial"/>
                <w:b/>
                <w:bCs/>
                <w:sz w:val="20"/>
                <w:szCs w:val="20"/>
              </w:rPr>
            </w:pPr>
            <w:del w:id="435" w:author="Audentes" w:date="2023-03-13T15:57:00Z">
              <w:r w:rsidDel="0051137F">
                <w:rPr>
                  <w:rFonts w:ascii="Arial" w:hAnsi="Arial" w:cs="Arial"/>
                  <w:b/>
                  <w:bCs/>
                  <w:sz w:val="20"/>
                  <w:szCs w:val="20"/>
                </w:rPr>
                <w:delText>Spôsob overenia</w:delText>
              </w:r>
              <w:r w:rsidRPr="003346B4" w:rsidDel="0051137F">
                <w:rPr>
                  <w:rFonts w:ascii="Arial" w:hAnsi="Arial" w:cs="Arial"/>
                  <w:b/>
                  <w:bCs/>
                  <w:sz w:val="20"/>
                  <w:szCs w:val="20"/>
                </w:rPr>
                <w:delText>:</w:delText>
              </w:r>
            </w:del>
          </w:p>
          <w:p w14:paraId="4A026357" w14:textId="7376ED1F" w:rsidR="00997F82" w:rsidRPr="00971A5F" w:rsidDel="0051137F" w:rsidRDefault="00997F82" w:rsidP="009A65F5">
            <w:pPr>
              <w:pStyle w:val="Odsekzoznamu"/>
              <w:widowControl w:val="0"/>
              <w:spacing w:before="120" w:after="120" w:line="240" w:lineRule="auto"/>
              <w:ind w:left="85" w:right="85"/>
              <w:contextualSpacing w:val="0"/>
              <w:jc w:val="both"/>
              <w:rPr>
                <w:del w:id="436" w:author="Audentes" w:date="2023-03-13T15:57:00Z"/>
                <w:rFonts w:ascii="Arial" w:hAnsi="Arial" w:cs="Arial"/>
                <w:b/>
                <w:bCs/>
                <w:sz w:val="20"/>
                <w:szCs w:val="20"/>
              </w:rPr>
            </w:pPr>
            <w:del w:id="437" w:author="Audentes" w:date="2023-03-13T15:57:00Z">
              <w:r w:rsidRPr="003346B4" w:rsidDel="0051137F">
                <w:rPr>
                  <w:rFonts w:ascii="Arial" w:hAnsi="Arial" w:cs="Arial"/>
                  <w:bCs/>
                  <w:sz w:val="20"/>
                  <w:szCs w:val="20"/>
                </w:rPr>
                <w:delText xml:space="preserve">MAS overí splnenie podmienky </w:delText>
              </w:r>
              <w:r w:rsidRPr="00912CA6" w:rsidDel="0051137F">
                <w:rPr>
                  <w:rFonts w:ascii="Arial" w:hAnsi="Arial" w:cs="Arial"/>
                  <w:bCs/>
                  <w:sz w:val="20"/>
                  <w:szCs w:val="20"/>
                </w:rPr>
                <w:delText>na základe predložených dokladov</w:delText>
              </w:r>
              <w:r w:rsidDel="0051137F">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43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43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14" w:type="dxa"/>
        <w:tblLayout w:type="fixed"/>
        <w:tblCellMar>
          <w:left w:w="57" w:type="dxa"/>
          <w:right w:w="57" w:type="dxa"/>
        </w:tblCellMar>
        <w:tblLook w:val="04A0" w:firstRow="1" w:lastRow="0" w:firstColumn="1" w:lastColumn="0" w:noHBand="0" w:noVBand="1"/>
        <w:tblPrChange w:id="439" w:author="Audentes" w:date="2023-03-13T16:46:00Z">
          <w:tblPr>
            <w:tblStyle w:val="Mriekatabuky"/>
            <w:tblW w:w="9776" w:type="dxa"/>
            <w:tblLayout w:type="fixed"/>
            <w:tblCellMar>
              <w:left w:w="57" w:type="dxa"/>
              <w:right w:w="57" w:type="dxa"/>
            </w:tblCellMar>
            <w:tblLook w:val="04A0" w:firstRow="1" w:lastRow="0" w:firstColumn="1" w:lastColumn="0" w:noHBand="0" w:noVBand="1"/>
          </w:tblPr>
        </w:tblPrChange>
      </w:tblPr>
      <w:tblGrid>
        <w:gridCol w:w="9652"/>
        <w:gridCol w:w="62"/>
        <w:tblGridChange w:id="440">
          <w:tblGrid>
            <w:gridCol w:w="9652"/>
            <w:gridCol w:w="62"/>
          </w:tblGrid>
        </w:tblGridChange>
      </w:tblGrid>
      <w:tr w:rsidR="00997F82" w:rsidRPr="006A79F0" w14:paraId="2262ED89" w14:textId="77777777" w:rsidTr="0051137F">
        <w:trPr>
          <w:gridAfter w:val="1"/>
          <w:wAfter w:w="62" w:type="dxa"/>
          <w:trHeight w:val="287"/>
          <w:trPrChange w:id="441" w:author="Audentes" w:date="2023-03-13T16:46:00Z">
            <w:trPr>
              <w:wAfter w:w="62" w:type="dxa"/>
              <w:trHeight w:val="287"/>
            </w:trPr>
          </w:trPrChange>
        </w:trPr>
        <w:tc>
          <w:tcPr>
            <w:tcW w:w="9714" w:type="dxa"/>
            <w:shd w:val="clear" w:color="auto" w:fill="F2F2F2" w:themeFill="background1" w:themeFillShade="F2"/>
            <w:vAlign w:val="center"/>
            <w:tcPrChange w:id="442" w:author="Audentes" w:date="2023-03-13T16:46:00Z">
              <w:tcPr>
                <w:tcW w:w="9776" w:type="dxa"/>
                <w:gridSpan w:val="2"/>
                <w:shd w:val="clear" w:color="auto" w:fill="F2F2F2" w:themeFill="background1" w:themeFillShade="F2"/>
                <w:vAlign w:val="center"/>
              </w:tcPr>
            </w:tcPrChange>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51137F">
        <w:trPr>
          <w:gridAfter w:val="1"/>
          <w:wAfter w:w="62" w:type="dxa"/>
          <w:trPrChange w:id="443" w:author="Audentes" w:date="2023-03-13T16:46:00Z">
            <w:trPr>
              <w:wAfter w:w="62" w:type="dxa"/>
            </w:trPr>
          </w:trPrChange>
        </w:trPr>
        <w:tc>
          <w:tcPr>
            <w:tcW w:w="9714" w:type="dxa"/>
            <w:tcBorders>
              <w:bottom w:val="single" w:sz="4" w:space="0" w:color="auto"/>
            </w:tcBorders>
            <w:shd w:val="clear" w:color="auto" w:fill="auto"/>
            <w:tcPrChange w:id="444" w:author="Audentes" w:date="2023-03-13T16:46:00Z">
              <w:tcPr>
                <w:tcW w:w="9776" w:type="dxa"/>
                <w:gridSpan w:val="2"/>
                <w:tcBorders>
                  <w:bottom w:val="single" w:sz="4" w:space="0" w:color="auto"/>
                </w:tcBorders>
                <w:shd w:val="clear" w:color="auto" w:fill="auto"/>
              </w:tcPr>
            </w:tcPrChange>
          </w:tcPr>
          <w:p w14:paraId="483F6AF3" w14:textId="01C6ED2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ins w:id="445" w:author="Audentes" w:date="2023-03-13T15:58:00Z">
              <w:r w:rsidR="0051137F" w:rsidRPr="002C3A60">
                <w:rPr>
                  <w:rFonts w:ascii="Arial" w:hAnsi="Arial" w:cs="Arial"/>
                  <w:bCs/>
                  <w:sz w:val="20"/>
                  <w:szCs w:val="20"/>
                </w:rPr>
                <w:t>resp. v prípade obce, pri poverení zástupcu starostu, písomné poverenie starostu v zmysle §13b zákona č. 369/1990 Zb. o obecnom zriadení v znení neskorších predpisov pre zástupcu starostu.</w:t>
              </w:r>
            </w:ins>
            <w:del w:id="446" w:author="Audentes" w:date="2023-03-13T15:58:00Z">
              <w:r w:rsidRPr="002C3A60" w:rsidDel="0051137F">
                <w:rPr>
                  <w:rFonts w:ascii="Arial" w:hAnsi="Arial" w:cs="Arial"/>
                  <w:bCs/>
                  <w:sz w:val="20"/>
                  <w:szCs w:val="20"/>
                </w:rPr>
                <w:delText>resp. v prípade obce, pri poverení zástupcu starostu, písomné poverenie starostu v zmysle §13b zákona č. 369/1990 Zb. o obecnom zriadení v znení neskorších predpisov pre zástupcu starostu.</w:delText>
              </w:r>
            </w:del>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1F12EFAE" w:rsidR="00997F82" w:rsidDel="0051137F" w:rsidRDefault="00997F82" w:rsidP="009A65F5">
            <w:pPr>
              <w:spacing w:before="240" w:after="120" w:line="240" w:lineRule="auto"/>
              <w:ind w:left="85" w:right="85"/>
              <w:jc w:val="both"/>
              <w:rPr>
                <w:del w:id="447" w:author="Audentes" w:date="2023-03-13T15:58:00Z"/>
                <w:rFonts w:ascii="Arial" w:hAnsi="Arial" w:cs="Arial"/>
                <w:b/>
                <w:bCs/>
                <w:sz w:val="20"/>
                <w:szCs w:val="20"/>
              </w:rPr>
            </w:pPr>
            <w:del w:id="448" w:author="Audentes" w:date="2023-03-13T15:58:00Z">
              <w:r w:rsidRPr="002C3A60" w:rsidDel="0051137F">
                <w:rPr>
                  <w:rFonts w:ascii="Arial" w:hAnsi="Arial" w:cs="Arial"/>
                  <w:b/>
                  <w:bCs/>
                  <w:sz w:val="20"/>
                  <w:szCs w:val="20"/>
                </w:rPr>
                <w:delText>Forma predloženia prílohy</w:delText>
              </w:r>
            </w:del>
          </w:p>
          <w:p w14:paraId="70FC8FEF" w14:textId="6CFA2634" w:rsidR="00997F82" w:rsidRPr="002C3A60" w:rsidDel="0051137F" w:rsidRDefault="00997F82" w:rsidP="00066F24">
            <w:pPr>
              <w:spacing w:before="120" w:after="0" w:line="240" w:lineRule="auto"/>
              <w:ind w:left="85" w:right="85"/>
              <w:jc w:val="both"/>
              <w:rPr>
                <w:del w:id="449" w:author="Audentes" w:date="2023-03-13T15:58:00Z"/>
                <w:rFonts w:ascii="Arial" w:hAnsi="Arial" w:cs="Arial"/>
                <w:bCs/>
                <w:sz w:val="20"/>
                <w:szCs w:val="20"/>
              </w:rPr>
            </w:pPr>
            <w:del w:id="450" w:author="Audentes" w:date="2023-03-13T15:58:00Z">
              <w:r w:rsidRPr="002C3A60" w:rsidDel="0051137F">
                <w:rPr>
                  <w:rFonts w:ascii="Arial" w:hAnsi="Arial" w:cs="Arial"/>
                  <w:bCs/>
                  <w:sz w:val="20"/>
                  <w:szCs w:val="20"/>
                </w:rPr>
                <w:delText>Listinná: Originál, alebo úradne overená kópia.</w:delText>
              </w:r>
            </w:del>
          </w:p>
          <w:p w14:paraId="242AC6CD" w14:textId="53987E91" w:rsidR="00997F82" w:rsidRPr="002C3A60" w:rsidRDefault="00997F82" w:rsidP="00066F24">
            <w:pPr>
              <w:spacing w:after="120" w:line="240" w:lineRule="auto"/>
              <w:ind w:left="85" w:right="85"/>
              <w:jc w:val="both"/>
              <w:rPr>
                <w:rFonts w:ascii="Arial" w:hAnsi="Arial" w:cs="Arial"/>
                <w:bCs/>
                <w:sz w:val="20"/>
                <w:szCs w:val="20"/>
              </w:rPr>
            </w:pPr>
            <w:del w:id="451" w:author="Audentes" w:date="2023-03-13T15:58:00Z">
              <w:r w:rsidRPr="002C3A60" w:rsidDel="0051137F">
                <w:rPr>
                  <w:rFonts w:ascii="Arial" w:hAnsi="Arial" w:cs="Arial"/>
                  <w:bCs/>
                  <w:sz w:val="20"/>
                  <w:szCs w:val="20"/>
                </w:rPr>
                <w:delText>Elektronická: Sken (vo formáte .pdf) na CD/DVD</w:delText>
              </w:r>
            </w:del>
          </w:p>
        </w:tc>
      </w:tr>
      <w:tr w:rsidR="0051137F" w:rsidRPr="009E297B" w:rsidDel="0051137F" w14:paraId="040E12E9" w14:textId="77777777" w:rsidTr="0051137F">
        <w:tblPrEx>
          <w:tblCellMar>
            <w:left w:w="108" w:type="dxa"/>
            <w:right w:w="108" w:type="dxa"/>
          </w:tblCellMar>
        </w:tblPrEx>
        <w:trPr>
          <w:trHeight w:val="287"/>
          <w:del w:id="452" w:author="Audentes" w:date="2023-03-13T16:37:00Z"/>
        </w:trPr>
        <w:tc>
          <w:tcPr>
            <w:tcW w:w="9776" w:type="dxa"/>
            <w:gridSpan w:val="2"/>
            <w:shd w:val="clear" w:color="auto" w:fill="F2F2F2" w:themeFill="background1" w:themeFillShade="F2"/>
          </w:tcPr>
          <w:p w14:paraId="29363BA5" w14:textId="6C5EE01C" w:rsidR="00997F82" w:rsidRPr="002C3A60" w:rsidDel="0051137F" w:rsidRDefault="00997F82" w:rsidP="00D435CE">
            <w:pPr>
              <w:pStyle w:val="Odsekzoznamu"/>
              <w:numPr>
                <w:ilvl w:val="1"/>
                <w:numId w:val="23"/>
              </w:numPr>
              <w:spacing w:before="120" w:after="120" w:line="240" w:lineRule="auto"/>
              <w:ind w:left="933" w:hanging="709"/>
              <w:rPr>
                <w:del w:id="453" w:author="Audentes" w:date="2023-03-13T16:37:00Z"/>
                <w:rFonts w:ascii="Arial" w:hAnsi="Arial" w:cs="Arial"/>
                <w:b/>
                <w:color w:val="44546A" w:themeColor="text2"/>
                <w:szCs w:val="19"/>
              </w:rPr>
            </w:pPr>
            <w:del w:id="454" w:author="Audentes" w:date="2023-03-13T16:37:00Z">
              <w:r w:rsidDel="0051137F">
                <w:rPr>
                  <w:rFonts w:ascii="Arial" w:hAnsi="Arial" w:cs="Arial"/>
                  <w:b/>
                  <w:color w:val="44546A" w:themeColor="text2"/>
                  <w:szCs w:val="19"/>
                </w:rPr>
                <w:delText>Test podniku v ťažkostiach a účtovná závierka</w:delText>
              </w:r>
              <w:r w:rsidR="00D435CE" w:rsidDel="0051137F">
                <w:rPr>
                  <w:rFonts w:ascii="Arial" w:hAnsi="Arial" w:cs="Arial"/>
                  <w:b/>
                  <w:color w:val="44546A" w:themeColor="text2"/>
                  <w:szCs w:val="19"/>
                </w:rPr>
                <w:delText xml:space="preserve"> </w:delText>
              </w:r>
            </w:del>
          </w:p>
        </w:tc>
      </w:tr>
      <w:tr w:rsidR="0051137F" w:rsidRPr="006A79F0" w:rsidDel="0051137F" w14:paraId="4DB79D4A" w14:textId="77777777" w:rsidTr="0051137F">
        <w:tblPrEx>
          <w:tblCellMar>
            <w:left w:w="108" w:type="dxa"/>
            <w:right w:w="108" w:type="dxa"/>
          </w:tblCellMar>
        </w:tblPrEx>
        <w:trPr>
          <w:del w:id="455" w:author="Audentes" w:date="2023-03-13T16:37:00Z"/>
        </w:trPr>
        <w:tc>
          <w:tcPr>
            <w:tcW w:w="9776" w:type="dxa"/>
            <w:gridSpan w:val="2"/>
            <w:tcBorders>
              <w:bottom w:val="single" w:sz="4" w:space="0" w:color="auto"/>
            </w:tcBorders>
          </w:tcPr>
          <w:p w14:paraId="23957D52" w14:textId="7AE81B21" w:rsidR="003A3F5B" w:rsidDel="0051137F" w:rsidRDefault="00997F82" w:rsidP="003A3F5B">
            <w:pPr>
              <w:spacing w:before="120" w:after="120" w:line="240" w:lineRule="auto"/>
              <w:ind w:left="85" w:right="85"/>
              <w:jc w:val="both"/>
              <w:rPr>
                <w:del w:id="456" w:author="Audentes" w:date="2023-03-13T16:37:00Z"/>
                <w:rFonts w:ascii="Arial" w:hAnsi="Arial" w:cs="Arial"/>
                <w:bCs/>
                <w:sz w:val="20"/>
                <w:szCs w:val="20"/>
              </w:rPr>
            </w:pPr>
            <w:del w:id="457" w:author="Audentes" w:date="2023-03-13T16:37:00Z">
              <w:r w:rsidDel="0051137F">
                <w:rPr>
                  <w:rFonts w:ascii="Arial" w:hAnsi="Arial" w:cs="Arial"/>
                  <w:bCs/>
                  <w:sz w:val="20"/>
                  <w:szCs w:val="20"/>
                </w:rPr>
                <w:delText>V rámci tejto prílohy ŽoPr žiadateľ predkladá test podniku v</w:delText>
              </w:r>
              <w:r w:rsidR="00643184" w:rsidDel="0051137F">
                <w:rPr>
                  <w:rFonts w:ascii="Arial" w:hAnsi="Arial" w:cs="Arial"/>
                  <w:bCs/>
                  <w:sz w:val="20"/>
                  <w:szCs w:val="20"/>
                </w:rPr>
                <w:delText> </w:delText>
              </w:r>
              <w:r w:rsidDel="0051137F">
                <w:rPr>
                  <w:rFonts w:ascii="Arial" w:hAnsi="Arial" w:cs="Arial"/>
                  <w:bCs/>
                  <w:sz w:val="20"/>
                  <w:szCs w:val="20"/>
                </w:rPr>
                <w:delText xml:space="preserve">ťažkostiach </w:delText>
              </w:r>
              <w:r w:rsidR="003A3F5B" w:rsidRPr="00A97509" w:rsidDel="0051137F">
                <w:rPr>
                  <w:rFonts w:ascii="Arial" w:hAnsi="Arial" w:cs="Arial"/>
                  <w:bCs/>
                  <w:sz w:val="20"/>
                  <w:szCs w:val="20"/>
                </w:rPr>
                <w:delText>obsahujúci úvodnú stranu (prvý hárok formulára testu „Určenie referenčného účtovného obdobia) a samotný test (príslušný hárok podľa právnej formy a spôsobu vedenia účtovníctva žiadateľa) a k tomu:</w:delText>
              </w:r>
            </w:del>
          </w:p>
          <w:p w14:paraId="092C4F77" w14:textId="3E0B4A1F" w:rsidR="00643184" w:rsidDel="0051137F" w:rsidRDefault="00997F82" w:rsidP="00374B3F">
            <w:pPr>
              <w:pStyle w:val="Odsekzoznamu"/>
              <w:numPr>
                <w:ilvl w:val="1"/>
                <w:numId w:val="5"/>
              </w:numPr>
              <w:spacing w:before="120" w:after="120" w:line="240" w:lineRule="auto"/>
              <w:ind w:left="942" w:right="85"/>
              <w:jc w:val="both"/>
              <w:rPr>
                <w:del w:id="458" w:author="Audentes" w:date="2023-03-13T16:37:00Z"/>
                <w:rFonts w:ascii="Arial" w:hAnsi="Arial" w:cs="Arial"/>
                <w:bCs/>
                <w:sz w:val="20"/>
                <w:szCs w:val="20"/>
              </w:rPr>
            </w:pPr>
            <w:del w:id="459" w:author="Audentes" w:date="2023-03-13T16:37:00Z">
              <w:r w:rsidRPr="00374B3F" w:rsidDel="0051137F">
                <w:rPr>
                  <w:rFonts w:ascii="Arial" w:hAnsi="Arial" w:cs="Arial"/>
                  <w:bCs/>
                  <w:sz w:val="20"/>
                  <w:szCs w:val="20"/>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374B3F" w:rsidDel="0051137F">
                <w:rPr>
                  <w:rFonts w:ascii="Arial" w:hAnsi="Arial" w:cs="Arial"/>
                  <w:bCs/>
                  <w:sz w:val="20"/>
                  <w:szCs w:val="20"/>
                </w:rPr>
                <w:delText xml:space="preserve"> </w:delText>
              </w:r>
            </w:del>
          </w:p>
          <w:p w14:paraId="77E53A14" w14:textId="24DB71D6" w:rsidR="00997F82" w:rsidRPr="00D01EF0" w:rsidDel="0051137F" w:rsidRDefault="00997F82" w:rsidP="00066F24">
            <w:pPr>
              <w:spacing w:before="120" w:after="120" w:line="240" w:lineRule="auto"/>
              <w:ind w:left="85" w:right="85"/>
              <w:jc w:val="both"/>
              <w:rPr>
                <w:del w:id="460" w:author="Audentes" w:date="2023-03-13T16:37:00Z"/>
                <w:rFonts w:ascii="Arial" w:hAnsi="Arial" w:cs="Arial"/>
                <w:bCs/>
                <w:sz w:val="20"/>
                <w:szCs w:val="20"/>
              </w:rPr>
            </w:pPr>
            <w:del w:id="461" w:author="Audentes" w:date="2023-03-13T16:37:00Z">
              <w:r w:rsidRPr="00D01EF0" w:rsidDel="0051137F">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749ABA14" w14:textId="70E6D7E0" w:rsidR="00997F82" w:rsidRPr="00D01EF0" w:rsidDel="0051137F" w:rsidRDefault="00997F82" w:rsidP="00066F24">
            <w:pPr>
              <w:pStyle w:val="Odsekzoznamu"/>
              <w:spacing w:before="120" w:after="120" w:line="240" w:lineRule="auto"/>
              <w:ind w:left="85" w:right="85"/>
              <w:contextualSpacing w:val="0"/>
              <w:jc w:val="both"/>
              <w:rPr>
                <w:del w:id="462" w:author="Audentes" w:date="2023-03-13T16:37:00Z"/>
                <w:rFonts w:ascii="Arial" w:hAnsi="Arial" w:cs="Arial"/>
                <w:bCs/>
                <w:sz w:val="20"/>
                <w:szCs w:val="20"/>
              </w:rPr>
            </w:pPr>
            <w:del w:id="463" w:author="Audentes" w:date="2023-03-13T16:37:00Z">
              <w:r w:rsidRPr="00D01EF0" w:rsidDel="0051137F">
                <w:rPr>
                  <w:rFonts w:ascii="Arial" w:hAnsi="Arial" w:cs="Arial"/>
                  <w:bCs/>
                  <w:sz w:val="20"/>
                  <w:szCs w:val="20"/>
                </w:rPr>
                <w:delText xml:space="preserve">Pokiaľ je účtovná závierka dostupná na </w:delText>
              </w:r>
              <w:r w:rsidDel="0051137F">
                <w:fldChar w:fldCharType="begin"/>
              </w:r>
              <w:r w:rsidDel="0051137F">
                <w:delInstrText>HYPERLINK "http://www.registeruz.sk"</w:delInstrText>
              </w:r>
              <w:r w:rsidDel="0051137F">
                <w:fldChar w:fldCharType="separate"/>
              </w:r>
              <w:r w:rsidRPr="00D01EF0" w:rsidDel="0051137F">
                <w:rPr>
                  <w:rStyle w:val="Hypertextovprepojenie"/>
                  <w:rFonts w:cs="Arial"/>
                  <w:bCs/>
                  <w:sz w:val="20"/>
                  <w:szCs w:val="20"/>
                </w:rPr>
                <w:delText>www.registeruz.sk</w:delText>
              </w:r>
              <w:r w:rsidDel="0051137F">
                <w:rPr>
                  <w:rStyle w:val="Hypertextovprepojenie"/>
                  <w:rFonts w:cs="Arial"/>
                  <w:bCs/>
                  <w:sz w:val="20"/>
                  <w:szCs w:val="20"/>
                </w:rPr>
                <w:fldChar w:fldCharType="end"/>
              </w:r>
              <w:r w:rsidRPr="00D01EF0" w:rsidDel="0051137F">
                <w:rPr>
                  <w:rFonts w:ascii="Arial" w:hAnsi="Arial" w:cs="Arial"/>
                  <w:bCs/>
                  <w:sz w:val="20"/>
                  <w:szCs w:val="20"/>
                </w:rPr>
                <w:delText xml:space="preserve"> uvedie žiadateľ v časti 10 Formulára ŽoPr jednoznačný odkaz (link, resp. hypert</w:delText>
              </w:r>
              <w:r w:rsidDel="0051137F">
                <w:rPr>
                  <w:rFonts w:ascii="Arial" w:hAnsi="Arial" w:cs="Arial"/>
                  <w:bCs/>
                  <w:sz w:val="20"/>
                  <w:szCs w:val="20"/>
                </w:rPr>
                <w:delText>e</w:delText>
              </w:r>
              <w:r w:rsidRPr="00D01EF0" w:rsidDel="0051137F">
                <w:rPr>
                  <w:rFonts w:ascii="Arial" w:hAnsi="Arial" w:cs="Arial"/>
                  <w:bCs/>
                  <w:sz w:val="20"/>
                  <w:szCs w:val="20"/>
                </w:rPr>
                <w:delText>xtový odkaz) na túto závierku.</w:delText>
              </w:r>
            </w:del>
          </w:p>
          <w:p w14:paraId="6EE18FBE" w14:textId="323F0A18" w:rsidR="00997F82" w:rsidDel="0051137F" w:rsidRDefault="00997F82" w:rsidP="00066F24">
            <w:pPr>
              <w:pStyle w:val="Odsekzoznamu"/>
              <w:spacing w:before="120" w:after="120" w:line="240" w:lineRule="auto"/>
              <w:ind w:left="85" w:right="85"/>
              <w:contextualSpacing w:val="0"/>
              <w:jc w:val="both"/>
              <w:rPr>
                <w:del w:id="464" w:author="Audentes" w:date="2023-03-13T16:37:00Z"/>
                <w:rFonts w:ascii="Arial" w:hAnsi="Arial" w:cs="Arial"/>
                <w:bCs/>
                <w:sz w:val="20"/>
                <w:szCs w:val="20"/>
              </w:rPr>
            </w:pPr>
            <w:del w:id="465" w:author="Audentes" w:date="2023-03-13T16:37:00Z">
              <w:r w:rsidRPr="00D01EF0" w:rsidDel="0051137F">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5E545D3D" w14:textId="624041AE" w:rsidR="00997F82" w:rsidDel="0051137F" w:rsidRDefault="00997F82" w:rsidP="00066F24">
            <w:pPr>
              <w:spacing w:before="120" w:after="120" w:line="240" w:lineRule="auto"/>
              <w:ind w:left="85" w:right="85"/>
              <w:jc w:val="both"/>
              <w:rPr>
                <w:del w:id="466" w:author="Audentes" w:date="2023-03-13T16:37:00Z"/>
                <w:rFonts w:ascii="Arial" w:hAnsi="Arial" w:cs="Arial"/>
                <w:bCs/>
                <w:sz w:val="20"/>
                <w:szCs w:val="20"/>
              </w:rPr>
            </w:pPr>
            <w:del w:id="467" w:author="Audentes" w:date="2023-03-13T16:37:00Z">
              <w:r w:rsidRPr="008C100C" w:rsidDel="0051137F">
                <w:rPr>
                  <w:rFonts w:ascii="Arial" w:hAnsi="Arial" w:cs="Arial"/>
                  <w:bCs/>
                  <w:sz w:val="20"/>
                  <w:szCs w:val="20"/>
                </w:rPr>
                <w:delText>Záväzný formulár prílohy ŽoP</w:delText>
              </w:r>
              <w:r w:rsidDel="0051137F">
                <w:rPr>
                  <w:rFonts w:ascii="Arial" w:hAnsi="Arial" w:cs="Arial"/>
                  <w:bCs/>
                  <w:sz w:val="20"/>
                  <w:szCs w:val="20"/>
                </w:rPr>
                <w:delText>r</w:delText>
              </w:r>
              <w:r w:rsidRPr="008C100C" w:rsidDel="0051137F">
                <w:rPr>
                  <w:rFonts w:ascii="Arial" w:hAnsi="Arial" w:cs="Arial"/>
                  <w:bCs/>
                  <w:sz w:val="20"/>
                  <w:szCs w:val="20"/>
                </w:rPr>
                <w:delText xml:space="preserve"> </w:delText>
              </w:r>
              <w:r w:rsidDel="0051137F">
                <w:rPr>
                  <w:rFonts w:ascii="Arial" w:hAnsi="Arial" w:cs="Arial"/>
                  <w:bCs/>
                  <w:sz w:val="20"/>
                  <w:szCs w:val="20"/>
                </w:rPr>
                <w:delText>vrátane bližšej inštrukcie k jeho vyplneniu tvorí súčasť príloh k ŽoPr.</w:delText>
              </w:r>
            </w:del>
          </w:p>
          <w:p w14:paraId="6589D8AE" w14:textId="577CB098" w:rsidR="00997F82" w:rsidDel="0051137F" w:rsidRDefault="00997F82" w:rsidP="004461E5">
            <w:pPr>
              <w:keepNext/>
              <w:spacing w:before="240" w:after="120" w:line="240" w:lineRule="auto"/>
              <w:ind w:left="85" w:right="85"/>
              <w:jc w:val="both"/>
              <w:rPr>
                <w:del w:id="468" w:author="Audentes" w:date="2023-03-13T16:37:00Z"/>
                <w:rFonts w:ascii="Arial" w:hAnsi="Arial" w:cs="Arial"/>
                <w:b/>
                <w:bCs/>
                <w:sz w:val="20"/>
                <w:szCs w:val="20"/>
              </w:rPr>
            </w:pPr>
            <w:del w:id="469" w:author="Audentes" w:date="2023-03-13T16:37:00Z">
              <w:r w:rsidRPr="002C3A60" w:rsidDel="0051137F">
                <w:rPr>
                  <w:rFonts w:ascii="Arial" w:hAnsi="Arial" w:cs="Arial"/>
                  <w:b/>
                  <w:bCs/>
                  <w:sz w:val="20"/>
                  <w:szCs w:val="20"/>
                </w:rPr>
                <w:delText>Forma predloženia prílohy</w:delText>
              </w:r>
            </w:del>
          </w:p>
          <w:p w14:paraId="744A7E26" w14:textId="51776A34" w:rsidR="00997F82" w:rsidRPr="001A21E5" w:rsidDel="0051137F" w:rsidRDefault="00997F82" w:rsidP="00066F24">
            <w:pPr>
              <w:spacing w:before="120" w:after="120" w:line="240" w:lineRule="auto"/>
              <w:ind w:left="85" w:right="85"/>
              <w:jc w:val="both"/>
              <w:rPr>
                <w:del w:id="470" w:author="Audentes" w:date="2023-03-13T16:37:00Z"/>
                <w:rFonts w:ascii="Arial" w:hAnsi="Arial" w:cs="Arial"/>
                <w:bCs/>
                <w:sz w:val="20"/>
                <w:szCs w:val="20"/>
              </w:rPr>
            </w:pPr>
            <w:del w:id="471" w:author="Audentes" w:date="2023-03-13T16:37:00Z">
              <w:r w:rsidRPr="001A21E5" w:rsidDel="0051137F">
                <w:rPr>
                  <w:rFonts w:ascii="Arial" w:hAnsi="Arial" w:cs="Arial"/>
                  <w:bCs/>
                  <w:sz w:val="20"/>
                  <w:szCs w:val="20"/>
                </w:rPr>
                <w:delText>Test podniku v ťažkostiach:</w:delText>
              </w:r>
            </w:del>
          </w:p>
          <w:p w14:paraId="68D66A11" w14:textId="3A94081F" w:rsidR="00997F82" w:rsidRPr="002C3A60" w:rsidDel="0051137F" w:rsidRDefault="00997F82" w:rsidP="00066F24">
            <w:pPr>
              <w:spacing w:before="120" w:after="0" w:line="240" w:lineRule="auto"/>
              <w:ind w:left="85" w:right="85"/>
              <w:jc w:val="both"/>
              <w:rPr>
                <w:del w:id="472" w:author="Audentes" w:date="2023-03-13T16:37:00Z"/>
                <w:rFonts w:ascii="Arial" w:hAnsi="Arial" w:cs="Arial"/>
                <w:bCs/>
                <w:sz w:val="20"/>
                <w:szCs w:val="20"/>
              </w:rPr>
            </w:pPr>
            <w:del w:id="473" w:author="Audentes" w:date="2023-03-13T16:37:00Z">
              <w:r w:rsidRPr="002C3A60" w:rsidDel="0051137F">
                <w:rPr>
                  <w:rFonts w:ascii="Arial" w:hAnsi="Arial" w:cs="Arial"/>
                  <w:bCs/>
                  <w:sz w:val="20"/>
                  <w:szCs w:val="20"/>
                </w:rPr>
                <w:delText>Listinná: Originál</w:delText>
              </w:r>
            </w:del>
          </w:p>
          <w:p w14:paraId="04B00E88" w14:textId="04439808" w:rsidR="00997F82" w:rsidDel="0051137F" w:rsidRDefault="00997F82" w:rsidP="00066F24">
            <w:pPr>
              <w:spacing w:line="240" w:lineRule="auto"/>
              <w:ind w:left="85" w:right="85"/>
              <w:jc w:val="both"/>
              <w:rPr>
                <w:del w:id="474" w:author="Audentes" w:date="2023-03-13T16:37:00Z"/>
                <w:rFonts w:ascii="Arial" w:hAnsi="Arial" w:cs="Arial"/>
                <w:bCs/>
                <w:sz w:val="20"/>
                <w:szCs w:val="20"/>
              </w:rPr>
            </w:pPr>
            <w:del w:id="475" w:author="Audentes" w:date="2023-03-13T16:37:00Z">
              <w:r w:rsidRPr="002C3A60" w:rsidDel="0051137F">
                <w:rPr>
                  <w:rFonts w:ascii="Arial" w:hAnsi="Arial" w:cs="Arial"/>
                  <w:bCs/>
                  <w:sz w:val="20"/>
                  <w:szCs w:val="20"/>
                </w:rPr>
                <w:delText xml:space="preserve">Elektronická: </w:delText>
              </w:r>
              <w:r w:rsidDel="0051137F">
                <w:rPr>
                  <w:rFonts w:ascii="Arial" w:hAnsi="Arial" w:cs="Arial"/>
                  <w:bCs/>
                  <w:sz w:val="20"/>
                  <w:szCs w:val="20"/>
                </w:rPr>
                <w:delText>Excel</w:delText>
              </w:r>
              <w:r w:rsidRPr="002C3A60" w:rsidDel="0051137F">
                <w:rPr>
                  <w:rFonts w:ascii="Arial" w:hAnsi="Arial" w:cs="Arial"/>
                  <w:bCs/>
                  <w:sz w:val="20"/>
                  <w:szCs w:val="20"/>
                </w:rPr>
                <w:delText xml:space="preserve"> (vo formáte .</w:delText>
              </w:r>
              <w:r w:rsidDel="0051137F">
                <w:rPr>
                  <w:rFonts w:ascii="Arial" w:hAnsi="Arial" w:cs="Arial"/>
                  <w:bCs/>
                  <w:sz w:val="20"/>
                  <w:szCs w:val="20"/>
                </w:rPr>
                <w:delText>xls</w:delText>
              </w:r>
              <w:r w:rsidRPr="002C3A60" w:rsidDel="0051137F">
                <w:rPr>
                  <w:rFonts w:ascii="Arial" w:hAnsi="Arial" w:cs="Arial"/>
                  <w:bCs/>
                  <w:sz w:val="20"/>
                  <w:szCs w:val="20"/>
                </w:rPr>
                <w:delText>) na CD/DVD</w:delText>
              </w:r>
            </w:del>
          </w:p>
          <w:p w14:paraId="712A30A6" w14:textId="0775BF89" w:rsidR="00997F82" w:rsidDel="0051137F" w:rsidRDefault="00997F82" w:rsidP="00066F24">
            <w:pPr>
              <w:spacing w:before="120" w:after="120" w:line="240" w:lineRule="auto"/>
              <w:ind w:left="85" w:right="85"/>
              <w:jc w:val="both"/>
              <w:rPr>
                <w:del w:id="476" w:author="Audentes" w:date="2023-03-13T16:37:00Z"/>
                <w:rFonts w:ascii="Arial" w:hAnsi="Arial" w:cs="Arial"/>
                <w:bCs/>
                <w:sz w:val="20"/>
                <w:szCs w:val="20"/>
              </w:rPr>
            </w:pPr>
            <w:del w:id="477" w:author="Audentes" w:date="2023-03-13T16:37:00Z">
              <w:r w:rsidDel="0051137F">
                <w:rPr>
                  <w:rFonts w:ascii="Arial" w:hAnsi="Arial" w:cs="Arial"/>
                  <w:bCs/>
                  <w:sz w:val="20"/>
                  <w:szCs w:val="20"/>
                </w:rPr>
                <w:delText>Účtovná závierka (ak sa neuvádza odkaz na jej zverejnenie v rámci registra účtovných závierok):</w:delText>
              </w:r>
            </w:del>
          </w:p>
          <w:p w14:paraId="7A9947D0" w14:textId="300A40EE" w:rsidR="00997F82" w:rsidRPr="002C3A60" w:rsidDel="0051137F" w:rsidRDefault="00997F82" w:rsidP="00066F24">
            <w:pPr>
              <w:spacing w:before="120" w:after="0" w:line="240" w:lineRule="auto"/>
              <w:ind w:left="85" w:right="85"/>
              <w:jc w:val="both"/>
              <w:rPr>
                <w:del w:id="478" w:author="Audentes" w:date="2023-03-13T16:37:00Z"/>
                <w:rFonts w:ascii="Arial" w:hAnsi="Arial" w:cs="Arial"/>
                <w:bCs/>
                <w:sz w:val="20"/>
                <w:szCs w:val="20"/>
              </w:rPr>
            </w:pPr>
            <w:del w:id="479" w:author="Audentes" w:date="2023-03-13T16:37:00Z">
              <w:r w:rsidRPr="002C3A60" w:rsidDel="0051137F">
                <w:rPr>
                  <w:rFonts w:ascii="Arial" w:hAnsi="Arial" w:cs="Arial"/>
                  <w:bCs/>
                  <w:sz w:val="20"/>
                  <w:szCs w:val="20"/>
                </w:rPr>
                <w:delText>Listinná: Originál</w:delText>
              </w:r>
            </w:del>
          </w:p>
          <w:p w14:paraId="6564EBF9" w14:textId="49447409" w:rsidR="00F34153" w:rsidRPr="002C3A60" w:rsidDel="0051137F" w:rsidRDefault="00997F82" w:rsidP="003B0942">
            <w:pPr>
              <w:spacing w:after="120" w:line="240" w:lineRule="auto"/>
              <w:ind w:left="85" w:right="85"/>
              <w:jc w:val="both"/>
              <w:rPr>
                <w:del w:id="480" w:author="Audentes" w:date="2023-03-13T16:37:00Z"/>
                <w:rFonts w:ascii="Arial" w:hAnsi="Arial" w:cs="Arial"/>
                <w:bCs/>
                <w:sz w:val="20"/>
                <w:szCs w:val="20"/>
              </w:rPr>
            </w:pPr>
            <w:del w:id="481" w:author="Audentes" w:date="2023-03-13T16:37:00Z">
              <w:r w:rsidRPr="002C3A60" w:rsidDel="0051137F">
                <w:rPr>
                  <w:rFonts w:ascii="Arial" w:hAnsi="Arial" w:cs="Arial"/>
                  <w:bCs/>
                  <w:sz w:val="20"/>
                  <w:szCs w:val="20"/>
                </w:rPr>
                <w:delText xml:space="preserve">Elektronická: </w:delText>
              </w:r>
              <w:r w:rsidDel="0051137F">
                <w:rPr>
                  <w:rFonts w:ascii="Arial" w:hAnsi="Arial" w:cs="Arial"/>
                  <w:bCs/>
                  <w:sz w:val="20"/>
                  <w:szCs w:val="20"/>
                </w:rPr>
                <w:delText>Sken</w:delText>
              </w:r>
              <w:r w:rsidRPr="002C3A60" w:rsidDel="0051137F">
                <w:rPr>
                  <w:rFonts w:ascii="Arial" w:hAnsi="Arial" w:cs="Arial"/>
                  <w:bCs/>
                  <w:sz w:val="20"/>
                  <w:szCs w:val="20"/>
                </w:rPr>
                <w:delText xml:space="preserve"> (vo formáte .</w:delText>
              </w:r>
              <w:r w:rsidDel="0051137F">
                <w:rPr>
                  <w:rFonts w:ascii="Arial" w:hAnsi="Arial" w:cs="Arial"/>
                  <w:bCs/>
                  <w:sz w:val="20"/>
                  <w:szCs w:val="20"/>
                </w:rPr>
                <w:delText>pdf</w:delText>
              </w:r>
              <w:r w:rsidRPr="002C3A60" w:rsidDel="0051137F">
                <w:rPr>
                  <w:rFonts w:ascii="Arial" w:hAnsi="Arial" w:cs="Arial"/>
                  <w:bCs/>
                  <w:sz w:val="20"/>
                  <w:szCs w:val="20"/>
                </w:rPr>
                <w:delText>) na CD/DVD</w:delText>
              </w:r>
            </w:del>
          </w:p>
        </w:tc>
      </w:tr>
      <w:tr w:rsidR="0051137F" w:rsidRPr="009E297B" w:rsidDel="0051137F" w14:paraId="31D4932E" w14:textId="77777777" w:rsidTr="0051137F">
        <w:tblPrEx>
          <w:tblCellMar>
            <w:left w:w="108" w:type="dxa"/>
            <w:right w:w="108" w:type="dxa"/>
          </w:tblCellMar>
        </w:tblPrEx>
        <w:trPr>
          <w:gridAfter w:val="1"/>
          <w:wAfter w:w="62" w:type="dxa"/>
          <w:trHeight w:val="287"/>
          <w:del w:id="482" w:author="Audentes" w:date="2023-03-13T16:37:00Z"/>
        </w:trPr>
        <w:tc>
          <w:tcPr>
            <w:tcW w:w="9714" w:type="dxa"/>
            <w:shd w:val="clear" w:color="auto" w:fill="F2F2F2" w:themeFill="background1" w:themeFillShade="F2"/>
          </w:tcPr>
          <w:p w14:paraId="64EC5061" w14:textId="1C524FD2" w:rsidR="00997F82" w:rsidRPr="002C3A60" w:rsidDel="0051137F" w:rsidRDefault="00997F82" w:rsidP="00997F82">
            <w:pPr>
              <w:pStyle w:val="Odsekzoznamu"/>
              <w:numPr>
                <w:ilvl w:val="1"/>
                <w:numId w:val="23"/>
              </w:numPr>
              <w:spacing w:before="120" w:after="120" w:line="240" w:lineRule="auto"/>
              <w:ind w:left="933" w:hanging="709"/>
              <w:rPr>
                <w:del w:id="483" w:author="Audentes" w:date="2023-03-13T16:37:00Z"/>
                <w:rFonts w:ascii="Arial" w:hAnsi="Arial" w:cs="Arial"/>
                <w:b/>
                <w:color w:val="44546A" w:themeColor="text2"/>
                <w:szCs w:val="19"/>
              </w:rPr>
            </w:pPr>
            <w:del w:id="484" w:author="Audentes" w:date="2023-03-13T16:37:00Z">
              <w:r w:rsidDel="0051137F">
                <w:rPr>
                  <w:rFonts w:ascii="Arial" w:hAnsi="Arial" w:cs="Arial"/>
                  <w:b/>
                  <w:color w:val="44546A" w:themeColor="text2"/>
                  <w:szCs w:val="19"/>
                </w:rPr>
                <w:delText>Dokumenty preukazujúce finančnú spôsobilosť žiadateľa</w:delText>
              </w:r>
            </w:del>
          </w:p>
        </w:tc>
      </w:tr>
      <w:tr w:rsidR="0051137F" w:rsidRPr="006A79F0" w:rsidDel="0051137F" w14:paraId="1EE3D9AF" w14:textId="77777777" w:rsidTr="0051137F">
        <w:tblPrEx>
          <w:tblCellMar>
            <w:left w:w="108" w:type="dxa"/>
            <w:right w:w="108" w:type="dxa"/>
          </w:tblCellMar>
        </w:tblPrEx>
        <w:trPr>
          <w:gridAfter w:val="1"/>
          <w:wAfter w:w="62" w:type="dxa"/>
          <w:del w:id="485" w:author="Audentes" w:date="2023-03-13T16:37:00Z"/>
        </w:trPr>
        <w:tc>
          <w:tcPr>
            <w:tcW w:w="9714" w:type="dxa"/>
            <w:tcBorders>
              <w:bottom w:val="single" w:sz="4" w:space="0" w:color="auto"/>
            </w:tcBorders>
          </w:tcPr>
          <w:p w14:paraId="6A638B85" w14:textId="152C6974" w:rsidR="00997F82" w:rsidDel="0051137F" w:rsidRDefault="00997F82" w:rsidP="00CD453C">
            <w:pPr>
              <w:widowControl w:val="0"/>
              <w:spacing w:before="120" w:after="120" w:line="240" w:lineRule="auto"/>
              <w:ind w:left="85" w:right="85"/>
              <w:jc w:val="both"/>
              <w:rPr>
                <w:del w:id="486" w:author="Audentes" w:date="2023-03-13T16:37:00Z"/>
                <w:rFonts w:ascii="Arial" w:hAnsi="Arial" w:cs="Arial"/>
                <w:bCs/>
                <w:sz w:val="20"/>
                <w:szCs w:val="20"/>
              </w:rPr>
            </w:pPr>
            <w:del w:id="487" w:author="Audentes" w:date="2023-03-13T16:37:00Z">
              <w:r w:rsidDel="0051137F">
                <w:rPr>
                  <w:rFonts w:ascii="Arial" w:hAnsi="Arial" w:cs="Arial"/>
                  <w:bCs/>
                  <w:sz w:val="20"/>
                  <w:szCs w:val="20"/>
                </w:rPr>
                <w:delText>V rámci tejto prílohy ŽoPr predkladá žiadateľ dokumenty preukazujú finančnú spôsobilosť žiadateľa spolufinancovať projekt v zodpovedajúcej výške.</w:delText>
              </w:r>
            </w:del>
          </w:p>
          <w:p w14:paraId="07EC6116" w14:textId="22DEBC96" w:rsidR="00997F82" w:rsidRPr="0081541C" w:rsidDel="0051137F" w:rsidRDefault="00997F82" w:rsidP="00CD453C">
            <w:pPr>
              <w:widowControl w:val="0"/>
              <w:spacing w:before="120" w:after="120" w:line="240" w:lineRule="auto"/>
              <w:ind w:left="85" w:right="85"/>
              <w:jc w:val="both"/>
              <w:rPr>
                <w:del w:id="488" w:author="Audentes" w:date="2023-03-13T16:37:00Z"/>
                <w:rFonts w:ascii="Arial" w:hAnsi="Arial" w:cs="Arial"/>
                <w:bCs/>
                <w:sz w:val="20"/>
                <w:szCs w:val="20"/>
              </w:rPr>
            </w:pPr>
            <w:del w:id="489" w:author="Audentes" w:date="2023-03-13T16:37:00Z">
              <w:r w:rsidRPr="0081541C" w:rsidDel="0051137F">
                <w:rPr>
                  <w:rFonts w:ascii="Arial" w:hAnsi="Arial" w:cs="Arial"/>
                  <w:bCs/>
                  <w:sz w:val="20"/>
                  <w:szCs w:val="20"/>
                </w:rPr>
                <w:delText xml:space="preserve">Žiadateľ, ktorým je obec, predkladá v rámci tejto prílohy úradne osvedčenú kópiu uznesenia zastupiteľstva, resp. výpis z uznesenia zastupiteľstva o tom, že schvaľuje </w:delText>
              </w:r>
              <w:r w:rsidDel="0051137F">
                <w:rPr>
                  <w:rFonts w:ascii="Arial" w:hAnsi="Arial" w:cs="Arial"/>
                  <w:bCs/>
                  <w:sz w:val="20"/>
                  <w:szCs w:val="20"/>
                </w:rPr>
                <w:delText>zabezpečenie spolufinancovania projektu</w:delText>
              </w:r>
              <w:r w:rsidRPr="0081541C" w:rsidDel="0051137F">
                <w:rPr>
                  <w:rFonts w:ascii="Arial" w:hAnsi="Arial" w:cs="Arial"/>
                  <w:bCs/>
                  <w:sz w:val="20"/>
                  <w:szCs w:val="20"/>
                </w:rPr>
                <w:delText>.</w:delText>
              </w:r>
              <w:r w:rsidDel="0051137F">
                <w:rPr>
                  <w:rFonts w:ascii="Arial" w:hAnsi="Arial" w:cs="Arial"/>
                  <w:bCs/>
                  <w:sz w:val="20"/>
                  <w:szCs w:val="20"/>
                </w:rPr>
                <w:delText xml:space="preserve"> </w:delText>
              </w:r>
              <w:r w:rsidRPr="0081541C" w:rsidDel="0051137F">
                <w:rPr>
                  <w:rFonts w:ascii="Arial" w:hAnsi="Arial" w:cs="Arial"/>
                  <w:bCs/>
                  <w:sz w:val="20"/>
                  <w:szCs w:val="20"/>
                </w:rPr>
                <w:delText>Uznesenie zastupiteľstva musí obsahovať nasledovné údaje:</w:delText>
              </w:r>
            </w:del>
          </w:p>
          <w:p w14:paraId="12552E76" w14:textId="4796B6C5" w:rsidR="00997F82" w:rsidRPr="0081541C" w:rsidDel="0051137F" w:rsidRDefault="00997F82" w:rsidP="00CD453C">
            <w:pPr>
              <w:pStyle w:val="Odsekzoznamu"/>
              <w:widowControl w:val="0"/>
              <w:numPr>
                <w:ilvl w:val="0"/>
                <w:numId w:val="25"/>
              </w:numPr>
              <w:spacing w:before="60" w:after="60" w:line="240" w:lineRule="auto"/>
              <w:ind w:left="731" w:right="85" w:hanging="357"/>
              <w:jc w:val="both"/>
              <w:rPr>
                <w:del w:id="490" w:author="Audentes" w:date="2023-03-13T16:37:00Z"/>
                <w:rFonts w:ascii="Arial" w:hAnsi="Arial" w:cs="Arial"/>
                <w:bCs/>
                <w:sz w:val="20"/>
                <w:szCs w:val="20"/>
              </w:rPr>
            </w:pPr>
            <w:del w:id="491" w:author="Audentes" w:date="2023-03-13T16:37:00Z">
              <w:r w:rsidDel="0051137F">
                <w:rPr>
                  <w:rFonts w:ascii="Arial" w:hAnsi="Arial" w:cs="Arial"/>
                  <w:bCs/>
                  <w:sz w:val="20"/>
                  <w:szCs w:val="20"/>
                </w:rPr>
                <w:delText>názov projektu,</w:delText>
              </w:r>
            </w:del>
          </w:p>
          <w:p w14:paraId="68E41173" w14:textId="09955634" w:rsidR="00997F82" w:rsidRPr="0081541C" w:rsidDel="0051137F" w:rsidRDefault="00997F82" w:rsidP="00CD453C">
            <w:pPr>
              <w:pStyle w:val="Odsekzoznamu"/>
              <w:widowControl w:val="0"/>
              <w:numPr>
                <w:ilvl w:val="0"/>
                <w:numId w:val="25"/>
              </w:numPr>
              <w:spacing w:before="60" w:after="60" w:line="240" w:lineRule="auto"/>
              <w:ind w:left="731" w:right="85" w:hanging="357"/>
              <w:jc w:val="both"/>
              <w:rPr>
                <w:del w:id="492" w:author="Audentes" w:date="2023-03-13T16:37:00Z"/>
                <w:rFonts w:ascii="Arial" w:hAnsi="Arial" w:cs="Arial"/>
                <w:bCs/>
                <w:sz w:val="20"/>
                <w:szCs w:val="20"/>
              </w:rPr>
            </w:pPr>
            <w:del w:id="493" w:author="Audentes" w:date="2023-03-13T16:37:00Z">
              <w:r w:rsidRPr="0081541C" w:rsidDel="0051137F">
                <w:rPr>
                  <w:rFonts w:ascii="Arial" w:hAnsi="Arial" w:cs="Arial"/>
                  <w:bCs/>
                  <w:sz w:val="20"/>
                  <w:szCs w:val="20"/>
                </w:rPr>
                <w:delText xml:space="preserve">výšku spolufinancovania projektu zo strany žiadateľa z celkových oprávnených výdavkov. Výšku je potrebné uvádzať ako číselnú hodnotu výšky spolufinancovania v EUR. </w:delText>
              </w:r>
            </w:del>
          </w:p>
          <w:p w14:paraId="107E458B" w14:textId="1A0AAC26" w:rsidR="00997F82" w:rsidRPr="0081541C" w:rsidDel="0051137F" w:rsidRDefault="00997F82" w:rsidP="00AB6CDB">
            <w:pPr>
              <w:pStyle w:val="Odsekzoznamu"/>
              <w:widowControl w:val="0"/>
              <w:numPr>
                <w:ilvl w:val="0"/>
                <w:numId w:val="25"/>
              </w:numPr>
              <w:spacing w:before="60" w:after="60" w:line="240" w:lineRule="auto"/>
              <w:ind w:right="85"/>
              <w:jc w:val="both"/>
              <w:rPr>
                <w:del w:id="494" w:author="Audentes" w:date="2023-03-13T16:37:00Z"/>
                <w:rFonts w:ascii="Arial" w:hAnsi="Arial" w:cs="Arial"/>
                <w:bCs/>
                <w:sz w:val="20"/>
                <w:szCs w:val="20"/>
              </w:rPr>
            </w:pPr>
            <w:del w:id="495" w:author="Audentes" w:date="2023-03-13T16:37:00Z">
              <w:r w:rsidRPr="0081541C" w:rsidDel="0051137F">
                <w:rPr>
                  <w:rFonts w:ascii="Arial" w:hAnsi="Arial" w:cs="Arial"/>
                  <w:bCs/>
                  <w:sz w:val="20"/>
                  <w:szCs w:val="20"/>
                </w:rPr>
                <w:delText>kód výzvy</w:delText>
              </w:r>
              <w:r w:rsidDel="0051137F">
                <w:rPr>
                  <w:rFonts w:ascii="Arial" w:hAnsi="Arial" w:cs="Arial"/>
                  <w:bCs/>
                  <w:sz w:val="20"/>
                  <w:szCs w:val="20"/>
                </w:rPr>
                <w:delText xml:space="preserve">: </w:delText>
              </w:r>
              <w:r w:rsidR="00AB6CDB" w:rsidRPr="00AB6CDB" w:rsidDel="0051137F">
                <w:rPr>
                  <w:rFonts w:ascii="Arial" w:hAnsi="Arial" w:cs="Arial"/>
                  <w:bCs/>
                  <w:sz w:val="20"/>
                  <w:szCs w:val="20"/>
                </w:rPr>
                <w:delText>IROP-CLLD-Q634-512-002</w:delText>
              </w:r>
              <w:r w:rsidR="003B0942" w:rsidDel="0051137F">
                <w:rPr>
                  <w:rFonts w:ascii="Arial" w:hAnsi="Arial" w:cs="Arial"/>
                  <w:bCs/>
                  <w:sz w:val="20"/>
                  <w:szCs w:val="20"/>
                </w:rPr>
                <w:delText xml:space="preserve"> </w:delText>
              </w:r>
              <w:r w:rsidDel="0051137F">
                <w:rPr>
                  <w:rFonts w:ascii="Arial" w:hAnsi="Arial" w:cs="Arial"/>
                  <w:bCs/>
                  <w:sz w:val="20"/>
                  <w:szCs w:val="20"/>
                </w:rPr>
                <w:delText>alebo označenie príslušnej Aktivity z Konceptu stratégie CLLD MAS.</w:delText>
              </w:r>
            </w:del>
          </w:p>
          <w:p w14:paraId="22872FB4" w14:textId="6D2207B4" w:rsidR="00997F82" w:rsidDel="0051137F" w:rsidRDefault="00997F82" w:rsidP="00CD453C">
            <w:pPr>
              <w:widowControl w:val="0"/>
              <w:spacing w:before="240" w:after="120" w:line="240" w:lineRule="auto"/>
              <w:ind w:left="85" w:right="85"/>
              <w:jc w:val="both"/>
              <w:rPr>
                <w:del w:id="496" w:author="Audentes" w:date="2023-03-13T16:37:00Z"/>
                <w:rFonts w:ascii="Arial" w:hAnsi="Arial" w:cs="Arial"/>
                <w:bCs/>
                <w:sz w:val="20"/>
                <w:szCs w:val="20"/>
              </w:rPr>
            </w:pPr>
            <w:del w:id="497" w:author="Audentes" w:date="2023-03-13T16:37:00Z">
              <w:r w:rsidRPr="0081541C" w:rsidDel="0051137F">
                <w:rPr>
                  <w:rFonts w:ascii="Arial" w:hAnsi="Arial" w:cs="Arial"/>
                  <w:bCs/>
                  <w:sz w:val="20"/>
                  <w:szCs w:val="20"/>
                </w:rPr>
                <w:delText>Žiadate</w:delText>
              </w:r>
              <w:r w:rsidDel="0051137F">
                <w:rPr>
                  <w:rFonts w:ascii="Arial" w:hAnsi="Arial" w:cs="Arial"/>
                  <w:bCs/>
                  <w:sz w:val="20"/>
                  <w:szCs w:val="20"/>
                </w:rPr>
                <w:delText>lia, ktorých spolufinancovanie nepresiahne 10% vz</w:delText>
              </w:r>
              <w:r w:rsidRPr="0081541C" w:rsidDel="0051137F">
                <w:rPr>
                  <w:rFonts w:ascii="Arial" w:hAnsi="Arial" w:cs="Arial"/>
                  <w:bCs/>
                  <w:sz w:val="20"/>
                  <w:szCs w:val="20"/>
                </w:rPr>
                <w:delText xml:space="preserve">hľadom na </w:delText>
              </w:r>
              <w:r w:rsidDel="0051137F">
                <w:rPr>
                  <w:rFonts w:ascii="Arial" w:hAnsi="Arial" w:cs="Arial"/>
                  <w:bCs/>
                  <w:sz w:val="20"/>
                  <w:szCs w:val="20"/>
                </w:rPr>
                <w:delText xml:space="preserve">mieru </w:delText>
              </w:r>
              <w:r w:rsidRPr="0081541C" w:rsidDel="0051137F">
                <w:rPr>
                  <w:rFonts w:ascii="Arial" w:hAnsi="Arial" w:cs="Arial"/>
                  <w:bCs/>
                  <w:sz w:val="20"/>
                  <w:szCs w:val="20"/>
                </w:rPr>
                <w:delText>príspevku (</w:delText>
              </w:r>
              <w:r w:rsidDel="0051137F">
                <w:rPr>
                  <w:rFonts w:ascii="Arial" w:hAnsi="Arial" w:cs="Arial"/>
                  <w:bCs/>
                  <w:sz w:val="20"/>
                  <w:szCs w:val="20"/>
                </w:rPr>
                <w:delText>90%) predmetnú prílohu nepredkladajú</w:delText>
              </w:r>
              <w:r w:rsidRPr="0081541C" w:rsidDel="0051137F">
                <w:rPr>
                  <w:rFonts w:ascii="Arial" w:hAnsi="Arial" w:cs="Arial"/>
                  <w:bCs/>
                  <w:sz w:val="20"/>
                  <w:szCs w:val="20"/>
                </w:rPr>
                <w:delText>.</w:delText>
              </w:r>
            </w:del>
          </w:p>
          <w:p w14:paraId="373DBE5E" w14:textId="6CB8AD09" w:rsidR="00997F82" w:rsidDel="0051137F" w:rsidRDefault="00997F82" w:rsidP="00CD453C">
            <w:pPr>
              <w:widowControl w:val="0"/>
              <w:spacing w:before="120" w:after="120" w:line="240" w:lineRule="auto"/>
              <w:ind w:left="85" w:right="85"/>
              <w:jc w:val="both"/>
              <w:rPr>
                <w:del w:id="498" w:author="Audentes" w:date="2023-03-13T16:37:00Z"/>
                <w:rFonts w:ascii="Arial" w:hAnsi="Arial" w:cs="Arial"/>
                <w:bCs/>
                <w:sz w:val="20"/>
                <w:szCs w:val="20"/>
              </w:rPr>
            </w:pPr>
            <w:del w:id="499" w:author="Audentes" w:date="2023-03-13T16:37:00Z">
              <w:r w:rsidDel="0051137F">
                <w:rPr>
                  <w:rFonts w:ascii="Arial" w:hAnsi="Arial" w:cs="Arial"/>
                  <w:bCs/>
                  <w:sz w:val="20"/>
                  <w:szCs w:val="20"/>
                </w:rPr>
                <w:delText>Vzor záväzného úverového prísľubu tvorí súčasť príloh k ŽoPr.</w:delText>
              </w:r>
            </w:del>
          </w:p>
          <w:p w14:paraId="56BCFBE8" w14:textId="572D4A52" w:rsidR="00997F82" w:rsidDel="0051137F" w:rsidRDefault="00997F82" w:rsidP="00CD453C">
            <w:pPr>
              <w:widowControl w:val="0"/>
              <w:spacing w:before="240" w:after="120" w:line="240" w:lineRule="auto"/>
              <w:ind w:left="85" w:right="85"/>
              <w:jc w:val="both"/>
              <w:rPr>
                <w:del w:id="500" w:author="Audentes" w:date="2023-03-13T16:37:00Z"/>
                <w:rFonts w:ascii="Arial" w:hAnsi="Arial" w:cs="Arial"/>
                <w:b/>
                <w:bCs/>
                <w:sz w:val="20"/>
                <w:szCs w:val="20"/>
              </w:rPr>
            </w:pPr>
            <w:del w:id="501" w:author="Audentes" w:date="2023-03-13T16:37:00Z">
              <w:r w:rsidRPr="002C3A60" w:rsidDel="0051137F">
                <w:rPr>
                  <w:rFonts w:ascii="Arial" w:hAnsi="Arial" w:cs="Arial"/>
                  <w:b/>
                  <w:bCs/>
                  <w:sz w:val="20"/>
                  <w:szCs w:val="20"/>
                </w:rPr>
                <w:delText>Forma predloženia prílohy</w:delText>
              </w:r>
            </w:del>
          </w:p>
          <w:p w14:paraId="2B18D25E" w14:textId="2056382C" w:rsidR="00997F82" w:rsidRPr="002C3A60" w:rsidDel="0051137F" w:rsidRDefault="00997F82" w:rsidP="00CD453C">
            <w:pPr>
              <w:widowControl w:val="0"/>
              <w:spacing w:before="120" w:after="0" w:line="240" w:lineRule="auto"/>
              <w:ind w:left="85" w:right="85"/>
              <w:jc w:val="both"/>
              <w:rPr>
                <w:del w:id="502" w:author="Audentes" w:date="2023-03-13T16:37:00Z"/>
                <w:rFonts w:ascii="Arial" w:hAnsi="Arial" w:cs="Arial"/>
                <w:bCs/>
                <w:sz w:val="20"/>
                <w:szCs w:val="20"/>
              </w:rPr>
            </w:pPr>
            <w:del w:id="503" w:author="Audentes" w:date="2023-03-13T16:37:00Z">
              <w:r w:rsidRPr="002C3A60" w:rsidDel="0051137F">
                <w:rPr>
                  <w:rFonts w:ascii="Arial" w:hAnsi="Arial" w:cs="Arial"/>
                  <w:bCs/>
                  <w:sz w:val="20"/>
                  <w:szCs w:val="20"/>
                </w:rPr>
                <w:delText>Listinná: Originál, alebo úradne overená kópia.</w:delText>
              </w:r>
            </w:del>
          </w:p>
          <w:p w14:paraId="724B26E1" w14:textId="465E58D8" w:rsidR="00997F82" w:rsidRPr="002C3A60" w:rsidDel="0051137F" w:rsidRDefault="00997F82" w:rsidP="00CD453C">
            <w:pPr>
              <w:widowControl w:val="0"/>
              <w:spacing w:after="120" w:line="240" w:lineRule="auto"/>
              <w:ind w:left="85" w:right="85"/>
              <w:jc w:val="both"/>
              <w:rPr>
                <w:del w:id="504" w:author="Audentes" w:date="2023-03-13T16:37:00Z"/>
                <w:rFonts w:ascii="Arial" w:hAnsi="Arial" w:cs="Arial"/>
                <w:bCs/>
                <w:sz w:val="20"/>
                <w:szCs w:val="20"/>
              </w:rPr>
            </w:pPr>
            <w:del w:id="505" w:author="Audentes" w:date="2023-03-13T16:37:00Z">
              <w:r w:rsidRPr="002C3A60" w:rsidDel="0051137F">
                <w:rPr>
                  <w:rFonts w:ascii="Arial" w:hAnsi="Arial" w:cs="Arial"/>
                  <w:bCs/>
                  <w:sz w:val="20"/>
                  <w:szCs w:val="20"/>
                </w:rPr>
                <w:delText xml:space="preserve">Elektronická: </w:delText>
              </w:r>
              <w:r w:rsidDel="0051137F">
                <w:rPr>
                  <w:rFonts w:ascii="Arial" w:hAnsi="Arial" w:cs="Arial"/>
                  <w:bCs/>
                  <w:sz w:val="20"/>
                  <w:szCs w:val="20"/>
                </w:rPr>
                <w:delText>Sken</w:delText>
              </w:r>
              <w:r w:rsidRPr="002C3A60" w:rsidDel="0051137F">
                <w:rPr>
                  <w:rFonts w:ascii="Arial" w:hAnsi="Arial" w:cs="Arial"/>
                  <w:bCs/>
                  <w:sz w:val="20"/>
                  <w:szCs w:val="20"/>
                </w:rPr>
                <w:delText xml:space="preserve"> (vo formáte .</w:delText>
              </w:r>
              <w:r w:rsidDel="0051137F">
                <w:rPr>
                  <w:rFonts w:ascii="Arial" w:hAnsi="Arial" w:cs="Arial"/>
                  <w:bCs/>
                  <w:sz w:val="20"/>
                  <w:szCs w:val="20"/>
                </w:rPr>
                <w:delText>pdf</w:delText>
              </w:r>
              <w:r w:rsidRPr="002C3A60" w:rsidDel="0051137F">
                <w:rPr>
                  <w:rFonts w:ascii="Arial" w:hAnsi="Arial" w:cs="Arial"/>
                  <w:bCs/>
                  <w:sz w:val="20"/>
                  <w:szCs w:val="20"/>
                </w:rPr>
                <w:delText>) na CD/DVD</w:delText>
              </w:r>
            </w:del>
          </w:p>
        </w:tc>
      </w:tr>
      <w:tr w:rsidR="00997F82" w:rsidRPr="009E297B" w14:paraId="357901B5" w14:textId="77777777" w:rsidTr="0051137F">
        <w:tblPrEx>
          <w:tblCellMar>
            <w:left w:w="108" w:type="dxa"/>
            <w:right w:w="108" w:type="dxa"/>
          </w:tblCellMar>
          <w:tblPrExChange w:id="506" w:author="Audentes" w:date="2023-03-13T16:46:00Z">
            <w:tblPrEx>
              <w:tblCellMar>
                <w:left w:w="108" w:type="dxa"/>
                <w:right w:w="108" w:type="dxa"/>
              </w:tblCellMar>
            </w:tblPrEx>
          </w:tblPrExChange>
        </w:tblPrEx>
        <w:trPr>
          <w:gridAfter w:val="1"/>
          <w:wAfter w:w="62" w:type="dxa"/>
          <w:trHeight w:val="287"/>
          <w:trPrChange w:id="507" w:author="Audentes" w:date="2023-03-13T16:46:00Z">
            <w:trPr>
              <w:wAfter w:w="62" w:type="dxa"/>
              <w:trHeight w:val="287"/>
            </w:trPr>
          </w:trPrChange>
        </w:trPr>
        <w:tc>
          <w:tcPr>
            <w:tcW w:w="9714" w:type="dxa"/>
            <w:shd w:val="clear" w:color="auto" w:fill="F2F2F2" w:themeFill="background1" w:themeFillShade="F2"/>
            <w:tcPrChange w:id="508" w:author="Audentes" w:date="2023-03-13T16:46:00Z">
              <w:tcPr>
                <w:tcW w:w="9776" w:type="dxa"/>
                <w:gridSpan w:val="2"/>
                <w:shd w:val="clear" w:color="auto" w:fill="F2F2F2" w:themeFill="background1" w:themeFillShade="F2"/>
              </w:tcPr>
            </w:tcPrChange>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bookmarkStart w:id="509" w:name="_Hlk131450417"/>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bookmarkEnd w:id="509"/>
          </w:p>
        </w:tc>
      </w:tr>
      <w:tr w:rsidR="00997F82" w:rsidRPr="006A79F0" w14:paraId="6FF940D9" w14:textId="77777777" w:rsidTr="0051137F">
        <w:tblPrEx>
          <w:tblCellMar>
            <w:left w:w="108" w:type="dxa"/>
            <w:right w:w="108" w:type="dxa"/>
          </w:tblCellMar>
          <w:tblPrExChange w:id="510" w:author="Audentes" w:date="2023-03-13T16:46:00Z">
            <w:tblPrEx>
              <w:tblCellMar>
                <w:left w:w="108" w:type="dxa"/>
                <w:right w:w="108" w:type="dxa"/>
              </w:tblCellMar>
            </w:tblPrEx>
          </w:tblPrExChange>
        </w:tblPrEx>
        <w:trPr>
          <w:gridAfter w:val="1"/>
          <w:wAfter w:w="62" w:type="dxa"/>
          <w:trPrChange w:id="511" w:author="Audentes" w:date="2023-03-13T16:46:00Z">
            <w:trPr>
              <w:wAfter w:w="62" w:type="dxa"/>
            </w:trPr>
          </w:trPrChange>
        </w:trPr>
        <w:tc>
          <w:tcPr>
            <w:tcW w:w="9714" w:type="dxa"/>
            <w:tcBorders>
              <w:bottom w:val="single" w:sz="4" w:space="0" w:color="auto"/>
            </w:tcBorders>
            <w:tcPrChange w:id="512" w:author="Audentes" w:date="2023-03-13T16:46:00Z">
              <w:tcPr>
                <w:tcW w:w="9776" w:type="dxa"/>
                <w:gridSpan w:val="2"/>
                <w:tcBorders>
                  <w:bottom w:val="single" w:sz="4" w:space="0" w:color="auto"/>
                </w:tcBorders>
              </w:tcPr>
            </w:tcPrChange>
          </w:tcPr>
          <w:p w14:paraId="45E0274E" w14:textId="77777777" w:rsidR="0051137F" w:rsidRPr="00D01EF0" w:rsidRDefault="0051137F" w:rsidP="0051137F">
            <w:pPr>
              <w:widowControl w:val="0"/>
              <w:spacing w:before="120" w:after="120" w:line="240" w:lineRule="auto"/>
              <w:ind w:left="33" w:right="85"/>
              <w:jc w:val="both"/>
              <w:rPr>
                <w:ins w:id="513" w:author="Audentes" w:date="2023-03-13T16:38:00Z"/>
                <w:rFonts w:ascii="Arial" w:hAnsi="Arial" w:cs="Arial"/>
                <w:bCs/>
                <w:sz w:val="20"/>
                <w:szCs w:val="20"/>
              </w:rPr>
            </w:pPr>
            <w:ins w:id="514" w:author="Audentes" w:date="2023-03-13T16:38:00Z">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ins>
          </w:p>
          <w:p w14:paraId="4350B58D" w14:textId="77777777" w:rsidR="0051137F" w:rsidRPr="00D01EF0" w:rsidRDefault="0051137F" w:rsidP="0051137F">
            <w:pPr>
              <w:pStyle w:val="Odsekzoznamu"/>
              <w:widowControl w:val="0"/>
              <w:spacing w:before="120" w:after="120" w:line="240" w:lineRule="auto"/>
              <w:ind w:left="33" w:right="85"/>
              <w:contextualSpacing w:val="0"/>
              <w:jc w:val="both"/>
              <w:rPr>
                <w:ins w:id="515" w:author="Audentes" w:date="2023-03-13T16:38:00Z"/>
                <w:rFonts w:ascii="Arial" w:hAnsi="Arial" w:cs="Arial"/>
                <w:bCs/>
                <w:sz w:val="20"/>
                <w:szCs w:val="20"/>
              </w:rPr>
            </w:pPr>
            <w:ins w:id="516" w:author="Audentes" w:date="2023-03-13T16:38:00Z">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tieto dokumenty.</w:t>
              </w:r>
            </w:ins>
          </w:p>
          <w:p w14:paraId="7E435431" w14:textId="0A51B060" w:rsidR="00997F82" w:rsidRPr="00D01EF0" w:rsidDel="0051137F" w:rsidRDefault="0051137F" w:rsidP="0051137F">
            <w:pPr>
              <w:spacing w:before="120" w:after="120" w:line="240" w:lineRule="auto"/>
              <w:ind w:left="85" w:right="85"/>
              <w:jc w:val="both"/>
              <w:rPr>
                <w:del w:id="517" w:author="Audentes" w:date="2023-03-13T16:38:00Z"/>
                <w:rFonts w:ascii="Arial" w:hAnsi="Arial" w:cs="Arial"/>
                <w:bCs/>
                <w:sz w:val="20"/>
                <w:szCs w:val="20"/>
              </w:rPr>
            </w:pPr>
            <w:ins w:id="518" w:author="Audentes" w:date="2023-03-13T16:38:00Z">
              <w:r w:rsidRPr="00D01EF0">
                <w:rPr>
                  <w:rFonts w:ascii="Arial" w:hAnsi="Arial" w:cs="Arial"/>
                  <w:bCs/>
                  <w:sz w:val="20"/>
                  <w:szCs w:val="20"/>
                </w:rPr>
                <w:t>Predkladanie prílohy sa netýka iných žiadateľov než je obec.</w:t>
              </w:r>
            </w:ins>
            <w:del w:id="519" w:author="Audentes" w:date="2023-03-13T16:38:00Z">
              <w:r w:rsidR="00997F82" w:rsidRPr="00B1324F" w:rsidDel="0051137F">
                <w:rPr>
                  <w:rFonts w:ascii="Arial" w:hAnsi="Arial" w:cs="Arial"/>
                  <w:bCs/>
                  <w:sz w:val="20"/>
                  <w:szCs w:val="20"/>
                </w:rPr>
                <w:delText>V rámci tejto prílohy Ž</w:delText>
              </w:r>
              <w:r w:rsidR="00997F82" w:rsidDel="0051137F">
                <w:rPr>
                  <w:rFonts w:ascii="Arial" w:hAnsi="Arial" w:cs="Arial"/>
                  <w:bCs/>
                  <w:sz w:val="20"/>
                  <w:szCs w:val="20"/>
                </w:rPr>
                <w:delText>o</w:delText>
              </w:r>
              <w:r w:rsidR="00997F82" w:rsidRPr="00B1324F" w:rsidDel="0051137F">
                <w:rPr>
                  <w:rFonts w:ascii="Arial" w:hAnsi="Arial" w:cs="Arial"/>
                  <w:bCs/>
                  <w:sz w:val="20"/>
                  <w:szCs w:val="20"/>
                </w:rPr>
                <w:delText>P</w:delText>
              </w:r>
              <w:r w:rsidR="00997F82" w:rsidDel="0051137F">
                <w:rPr>
                  <w:rFonts w:ascii="Arial" w:hAnsi="Arial" w:cs="Arial"/>
                  <w:bCs/>
                  <w:sz w:val="20"/>
                  <w:szCs w:val="20"/>
                </w:rPr>
                <w:delText>r</w:delText>
              </w:r>
              <w:r w:rsidR="00997F82" w:rsidRPr="00B1324F" w:rsidDel="0051137F">
                <w:rPr>
                  <w:rFonts w:ascii="Arial" w:hAnsi="Arial" w:cs="Arial"/>
                  <w:bCs/>
                  <w:sz w:val="20"/>
                  <w:szCs w:val="20"/>
                </w:rPr>
                <w:delText xml:space="preserve"> žiadateľ, </w:delText>
              </w:r>
              <w:r w:rsidR="00997F82" w:rsidDel="0051137F">
                <w:rPr>
                  <w:rFonts w:ascii="Arial" w:hAnsi="Arial" w:cs="Arial"/>
                  <w:bCs/>
                  <w:sz w:val="20"/>
                  <w:szCs w:val="20"/>
                </w:rPr>
                <w:delText>ktorým je obec, predkladá sken u</w:delText>
              </w:r>
              <w:r w:rsidR="00997F82" w:rsidRPr="00B1324F" w:rsidDel="0051137F">
                <w:rPr>
                  <w:rFonts w:ascii="Arial" w:hAnsi="Arial" w:cs="Arial"/>
                  <w:bCs/>
                  <w:sz w:val="20"/>
                  <w:szCs w:val="20"/>
                </w:rPr>
                <w:delText>znesenia (výpisu z uznesenia) o</w:delText>
              </w:r>
              <w:r w:rsidR="00997F82" w:rsidDel="0051137F">
                <w:rPr>
                  <w:rFonts w:ascii="Arial" w:hAnsi="Arial" w:cs="Arial"/>
                  <w:bCs/>
                  <w:sz w:val="20"/>
                  <w:szCs w:val="20"/>
                </w:rPr>
                <w:delText> </w:delText>
              </w:r>
              <w:r w:rsidR="00997F82" w:rsidRPr="00B1324F" w:rsidDel="0051137F">
                <w:rPr>
                  <w:rFonts w:ascii="Arial" w:hAnsi="Arial" w:cs="Arial"/>
                  <w:bCs/>
                  <w:sz w:val="20"/>
                  <w:szCs w:val="20"/>
                </w:rPr>
                <w:delText>schválení programu obce, resp. spoločného programu rozvoja obcí a sken uznesenia (výpisu z</w:delText>
              </w:r>
              <w:r w:rsidR="00997F82" w:rsidDel="0051137F">
                <w:rPr>
                  <w:rFonts w:ascii="Arial" w:hAnsi="Arial" w:cs="Arial"/>
                  <w:bCs/>
                  <w:sz w:val="20"/>
                  <w:szCs w:val="20"/>
                </w:rPr>
                <w:delText> </w:delText>
              </w:r>
              <w:r w:rsidR="00997F82" w:rsidRPr="00B1324F" w:rsidDel="0051137F">
                <w:rPr>
                  <w:rFonts w:ascii="Arial" w:hAnsi="Arial" w:cs="Arial"/>
                  <w:bCs/>
                  <w:sz w:val="20"/>
                  <w:szCs w:val="20"/>
                </w:rPr>
                <w:delText>uznesenia) o schválení príslušnej</w:delText>
              </w:r>
              <w:r w:rsidR="00997F82" w:rsidDel="0051137F">
                <w:rPr>
                  <w:rFonts w:ascii="Arial" w:hAnsi="Arial" w:cs="Arial"/>
                  <w:bCs/>
                  <w:sz w:val="20"/>
                  <w:szCs w:val="20"/>
                </w:rPr>
                <w:delText xml:space="preserve"> územnoplánovacej </w:delText>
              </w:r>
              <w:r w:rsidR="00997F82" w:rsidRPr="00D01EF0" w:rsidDel="0051137F">
                <w:rPr>
                  <w:rFonts w:ascii="Arial" w:hAnsi="Arial" w:cs="Arial"/>
                  <w:bCs/>
                  <w:sz w:val="20"/>
                  <w:szCs w:val="20"/>
                </w:rPr>
                <w:delText>dokumentácie.</w:delText>
              </w:r>
            </w:del>
          </w:p>
          <w:p w14:paraId="7801DB07" w14:textId="7DAC97BD" w:rsidR="00997F82" w:rsidRPr="00D01EF0" w:rsidDel="0051137F" w:rsidRDefault="00997F82" w:rsidP="003C1560">
            <w:pPr>
              <w:pStyle w:val="Odsekzoznamu"/>
              <w:spacing w:before="120" w:after="120" w:line="240" w:lineRule="auto"/>
              <w:ind w:left="85" w:right="85"/>
              <w:contextualSpacing w:val="0"/>
              <w:jc w:val="both"/>
              <w:rPr>
                <w:del w:id="520" w:author="Audentes" w:date="2023-03-13T16:38:00Z"/>
                <w:rFonts w:ascii="Arial" w:hAnsi="Arial" w:cs="Arial"/>
                <w:bCs/>
                <w:sz w:val="20"/>
                <w:szCs w:val="20"/>
              </w:rPr>
            </w:pPr>
            <w:del w:id="521" w:author="Audentes" w:date="2023-03-13T16:38:00Z">
              <w:r w:rsidRPr="00D01EF0" w:rsidDel="0051137F">
                <w:rPr>
                  <w:rFonts w:ascii="Arial" w:hAnsi="Arial" w:cs="Arial"/>
                  <w:bCs/>
                  <w:sz w:val="20"/>
                  <w:szCs w:val="20"/>
                </w:rPr>
                <w:delText>V prípade, ak sú príslušné uznesenia zverejnené na webovom sídle obce</w:delText>
              </w:r>
              <w:r w:rsidDel="0051137F">
                <w:rPr>
                  <w:rFonts w:ascii="Arial" w:hAnsi="Arial" w:cs="Arial"/>
                  <w:bCs/>
                  <w:sz w:val="20"/>
                  <w:szCs w:val="20"/>
                </w:rPr>
                <w:delText>,</w:delText>
              </w:r>
              <w:r w:rsidRPr="00D01EF0" w:rsidDel="0051137F">
                <w:rPr>
                  <w:rFonts w:ascii="Arial" w:hAnsi="Arial" w:cs="Arial"/>
                  <w:bCs/>
                  <w:sz w:val="20"/>
                  <w:szCs w:val="20"/>
                </w:rPr>
                <w:delText xml:space="preserve"> uvedie žiadateľ v časti 10 Formulára ŽoPr odkaz (link, resp. hypertoxtový odkaz) na tieto dokumenty.</w:delText>
              </w:r>
            </w:del>
          </w:p>
          <w:p w14:paraId="7A3C85DD" w14:textId="5A5AA00D" w:rsidR="00997F82" w:rsidDel="0051137F" w:rsidRDefault="00997F82" w:rsidP="003C1560">
            <w:pPr>
              <w:spacing w:before="120" w:after="120" w:line="240" w:lineRule="auto"/>
              <w:ind w:left="85" w:right="85"/>
              <w:jc w:val="both"/>
              <w:rPr>
                <w:del w:id="522" w:author="Audentes" w:date="2023-03-13T16:38:00Z"/>
                <w:rFonts w:ascii="Arial" w:hAnsi="Arial" w:cs="Arial"/>
                <w:bCs/>
                <w:sz w:val="20"/>
                <w:szCs w:val="20"/>
              </w:rPr>
            </w:pPr>
            <w:del w:id="523" w:author="Audentes" w:date="2023-03-13T16:38:00Z">
              <w:r w:rsidRPr="00D01EF0" w:rsidDel="0051137F">
                <w:rPr>
                  <w:rFonts w:ascii="Arial" w:hAnsi="Arial" w:cs="Arial"/>
                  <w:bCs/>
                  <w:sz w:val="20"/>
                  <w:szCs w:val="20"/>
                </w:rPr>
                <w:delText>Predkladanie prílohy sa netýka iných žiadateľov než je obec.</w:delText>
              </w:r>
            </w:del>
          </w:p>
          <w:p w14:paraId="7EE865E5" w14:textId="6DBF089F" w:rsidR="00997F82" w:rsidDel="0051137F" w:rsidRDefault="00997F82" w:rsidP="003C1560">
            <w:pPr>
              <w:spacing w:before="240" w:after="120" w:line="240" w:lineRule="auto"/>
              <w:ind w:left="85" w:right="85"/>
              <w:jc w:val="both"/>
              <w:rPr>
                <w:del w:id="524" w:author="Audentes" w:date="2023-03-13T16:38:00Z"/>
                <w:rFonts w:ascii="Arial" w:hAnsi="Arial" w:cs="Arial"/>
                <w:b/>
                <w:bCs/>
                <w:sz w:val="20"/>
                <w:szCs w:val="20"/>
              </w:rPr>
            </w:pPr>
            <w:del w:id="525" w:author="Audentes" w:date="2023-03-13T16:38:00Z">
              <w:r w:rsidRPr="002C3A60" w:rsidDel="0051137F">
                <w:rPr>
                  <w:rFonts w:ascii="Arial" w:hAnsi="Arial" w:cs="Arial"/>
                  <w:b/>
                  <w:bCs/>
                  <w:sz w:val="20"/>
                  <w:szCs w:val="20"/>
                </w:rPr>
                <w:delText>Forma predloženia prílohy</w:delText>
              </w:r>
              <w:r w:rsidDel="0051137F">
                <w:rPr>
                  <w:rFonts w:ascii="Arial" w:hAnsi="Arial" w:cs="Arial"/>
                  <w:b/>
                  <w:bCs/>
                  <w:sz w:val="20"/>
                  <w:szCs w:val="20"/>
                </w:rPr>
                <w:delText xml:space="preserve"> </w:delText>
              </w:r>
              <w:r w:rsidDel="0051137F">
                <w:rPr>
                  <w:rFonts w:ascii="Arial" w:hAnsi="Arial" w:cs="Arial"/>
                  <w:bCs/>
                  <w:sz w:val="20"/>
                  <w:szCs w:val="20"/>
                </w:rPr>
                <w:delText>(ak sa neuvádza odkaz na jej zverejnenie)</w:delText>
              </w:r>
            </w:del>
          </w:p>
          <w:p w14:paraId="3499F0B6" w14:textId="612CF952" w:rsidR="00997F82" w:rsidRPr="002C3A60" w:rsidDel="0051137F" w:rsidRDefault="00997F82" w:rsidP="003C1560">
            <w:pPr>
              <w:spacing w:before="120" w:after="0" w:line="240" w:lineRule="auto"/>
              <w:ind w:left="85" w:right="85"/>
              <w:jc w:val="both"/>
              <w:rPr>
                <w:del w:id="526" w:author="Audentes" w:date="2023-03-13T16:38:00Z"/>
                <w:rFonts w:ascii="Arial" w:hAnsi="Arial" w:cs="Arial"/>
                <w:bCs/>
                <w:sz w:val="20"/>
                <w:szCs w:val="20"/>
              </w:rPr>
            </w:pPr>
            <w:del w:id="527" w:author="Audentes" w:date="2023-03-13T16:38:00Z">
              <w:r w:rsidRPr="002C3A60" w:rsidDel="0051137F">
                <w:rPr>
                  <w:rFonts w:ascii="Arial" w:hAnsi="Arial" w:cs="Arial"/>
                  <w:bCs/>
                  <w:sz w:val="20"/>
                  <w:szCs w:val="20"/>
                </w:rPr>
                <w:delText>Listinná: Originál, alebo úradne overená kópia.</w:delText>
              </w:r>
            </w:del>
          </w:p>
          <w:p w14:paraId="10B44CF6" w14:textId="395D284F" w:rsidR="00997F82" w:rsidRPr="002C3A60" w:rsidRDefault="00997F82" w:rsidP="003C1560">
            <w:pPr>
              <w:spacing w:after="120" w:line="240" w:lineRule="auto"/>
              <w:ind w:left="85" w:right="85"/>
              <w:jc w:val="both"/>
              <w:rPr>
                <w:rFonts w:ascii="Arial" w:hAnsi="Arial" w:cs="Arial"/>
                <w:bCs/>
                <w:sz w:val="20"/>
                <w:szCs w:val="20"/>
              </w:rPr>
            </w:pPr>
            <w:del w:id="528" w:author="Audentes" w:date="2023-03-13T16:38:00Z">
              <w:r w:rsidRPr="002C3A60" w:rsidDel="0051137F">
                <w:rPr>
                  <w:rFonts w:ascii="Arial" w:hAnsi="Arial" w:cs="Arial"/>
                  <w:bCs/>
                  <w:sz w:val="20"/>
                  <w:szCs w:val="20"/>
                </w:rPr>
                <w:delText xml:space="preserve">Elektronická: </w:delText>
              </w:r>
              <w:r w:rsidDel="0051137F">
                <w:rPr>
                  <w:rFonts w:ascii="Arial" w:hAnsi="Arial" w:cs="Arial"/>
                  <w:bCs/>
                  <w:sz w:val="20"/>
                  <w:szCs w:val="20"/>
                </w:rPr>
                <w:delText>Sken</w:delText>
              </w:r>
              <w:r w:rsidRPr="002C3A60" w:rsidDel="0051137F">
                <w:rPr>
                  <w:rFonts w:ascii="Arial" w:hAnsi="Arial" w:cs="Arial"/>
                  <w:bCs/>
                  <w:sz w:val="20"/>
                  <w:szCs w:val="20"/>
                </w:rPr>
                <w:delText xml:space="preserve"> (vo formáte .</w:delText>
              </w:r>
              <w:r w:rsidDel="0051137F">
                <w:rPr>
                  <w:rFonts w:ascii="Arial" w:hAnsi="Arial" w:cs="Arial"/>
                  <w:bCs/>
                  <w:sz w:val="20"/>
                  <w:szCs w:val="20"/>
                </w:rPr>
                <w:delText>pdf</w:delText>
              </w:r>
              <w:r w:rsidRPr="002C3A60" w:rsidDel="0051137F">
                <w:rPr>
                  <w:rFonts w:ascii="Arial" w:hAnsi="Arial" w:cs="Arial"/>
                  <w:bCs/>
                  <w:sz w:val="20"/>
                  <w:szCs w:val="20"/>
                </w:rPr>
                <w:delText>) na CD/DVD</w:delText>
              </w:r>
            </w:del>
          </w:p>
        </w:tc>
      </w:tr>
      <w:tr w:rsidR="00997F82" w:rsidRPr="009E297B" w14:paraId="672CAB59" w14:textId="77777777" w:rsidTr="0051137F">
        <w:tblPrEx>
          <w:tblCellMar>
            <w:left w:w="108" w:type="dxa"/>
            <w:right w:w="108" w:type="dxa"/>
          </w:tblCellMar>
          <w:tblPrExChange w:id="529" w:author="Audentes" w:date="2023-03-13T16:46:00Z">
            <w:tblPrEx>
              <w:tblCellMar>
                <w:left w:w="108" w:type="dxa"/>
                <w:right w:w="108" w:type="dxa"/>
              </w:tblCellMar>
            </w:tblPrEx>
          </w:tblPrExChange>
        </w:tblPrEx>
        <w:trPr>
          <w:gridAfter w:val="1"/>
          <w:wAfter w:w="62" w:type="dxa"/>
          <w:trHeight w:val="287"/>
          <w:trPrChange w:id="530" w:author="Audentes" w:date="2023-03-13T16:46:00Z">
            <w:trPr>
              <w:wAfter w:w="62" w:type="dxa"/>
              <w:trHeight w:val="287"/>
            </w:trPr>
          </w:trPrChange>
        </w:trPr>
        <w:tc>
          <w:tcPr>
            <w:tcW w:w="9714" w:type="dxa"/>
            <w:shd w:val="clear" w:color="auto" w:fill="F2F2F2" w:themeFill="background1" w:themeFillShade="F2"/>
            <w:tcPrChange w:id="531" w:author="Audentes" w:date="2023-03-13T16:46:00Z">
              <w:tcPr>
                <w:tcW w:w="9776" w:type="dxa"/>
                <w:gridSpan w:val="2"/>
                <w:shd w:val="clear" w:color="auto" w:fill="F2F2F2" w:themeFill="background1" w:themeFillShade="F2"/>
              </w:tcPr>
            </w:tcPrChange>
          </w:tcPr>
          <w:p w14:paraId="4839A99C" w14:textId="0E4AFD5A" w:rsidR="00997F82" w:rsidRPr="002C3A60" w:rsidRDefault="00997F82" w:rsidP="008C31D3">
            <w:pPr>
              <w:pStyle w:val="Odsekzoznamu"/>
              <w:keepNext/>
              <w:numPr>
                <w:ilvl w:val="1"/>
                <w:numId w:val="23"/>
              </w:numPr>
              <w:spacing w:before="120" w:after="120" w:line="240" w:lineRule="auto"/>
              <w:jc w:val="both"/>
              <w:rPr>
                <w:rFonts w:ascii="Arial" w:hAnsi="Arial" w:cs="Arial"/>
                <w:b/>
                <w:color w:val="44546A" w:themeColor="text2"/>
                <w:szCs w:val="19"/>
              </w:rPr>
            </w:pPr>
            <w:bookmarkStart w:id="532" w:name="_Hlk131451016"/>
            <w:r w:rsidRPr="00B1324F">
              <w:rPr>
                <w:rFonts w:ascii="Arial" w:hAnsi="Arial" w:cs="Arial"/>
                <w:b/>
                <w:color w:val="44546A" w:themeColor="text2"/>
                <w:szCs w:val="19"/>
              </w:rPr>
              <w:t>Výpis z registra trestov fyzických osôb</w:t>
            </w:r>
            <w:bookmarkEnd w:id="532"/>
            <w:del w:id="533" w:author="Audentes" w:date="2023-03-13T16:38:00Z">
              <w:r w:rsidR="00236E5C" w:rsidDel="0051137F">
                <w:rPr>
                  <w:rFonts w:ascii="Arial" w:hAnsi="Arial" w:cs="Arial"/>
                  <w:b/>
                  <w:color w:val="44546A" w:themeColor="text2"/>
                  <w:szCs w:val="19"/>
                </w:rPr>
                <w:delText xml:space="preserve"> / </w:delText>
              </w:r>
              <w:r w:rsidR="00C94378" w:rsidRPr="00C94378" w:rsidDel="0051137F">
                <w:rPr>
                  <w:rFonts w:ascii="Arial" w:hAnsi="Arial" w:cs="Arial"/>
                  <w:b/>
                  <w:color w:val="44546A" w:themeColor="text2"/>
                  <w:szCs w:val="19"/>
                </w:rPr>
                <w:delText xml:space="preserve">Údaje na vyžiadanie </w:delText>
              </w:r>
              <w:r w:rsidR="00236E5C" w:rsidDel="0051137F">
                <w:rPr>
                  <w:rFonts w:ascii="Arial" w:hAnsi="Arial" w:cs="Arial"/>
                  <w:b/>
                  <w:color w:val="44546A" w:themeColor="text2"/>
                  <w:szCs w:val="19"/>
                </w:rPr>
                <w:delText>výpisu z registra trestov</w:delText>
              </w:r>
            </w:del>
          </w:p>
        </w:tc>
      </w:tr>
      <w:tr w:rsidR="00997F82" w:rsidRPr="006A79F0" w14:paraId="03FCE03F" w14:textId="77777777" w:rsidTr="0051137F">
        <w:tblPrEx>
          <w:tblCellMar>
            <w:left w:w="108" w:type="dxa"/>
            <w:right w:w="108" w:type="dxa"/>
          </w:tblCellMar>
          <w:tblPrExChange w:id="534" w:author="Audentes" w:date="2023-03-13T16:46:00Z">
            <w:tblPrEx>
              <w:tblCellMar>
                <w:left w:w="108" w:type="dxa"/>
                <w:right w:w="108" w:type="dxa"/>
              </w:tblCellMar>
            </w:tblPrEx>
          </w:tblPrExChange>
        </w:tblPrEx>
        <w:trPr>
          <w:gridAfter w:val="1"/>
          <w:wAfter w:w="62" w:type="dxa"/>
          <w:trPrChange w:id="535" w:author="Audentes" w:date="2023-03-13T16:46:00Z">
            <w:trPr>
              <w:wAfter w:w="62" w:type="dxa"/>
            </w:trPr>
          </w:trPrChange>
        </w:trPr>
        <w:tc>
          <w:tcPr>
            <w:tcW w:w="9714" w:type="dxa"/>
            <w:tcBorders>
              <w:bottom w:val="single" w:sz="4" w:space="0" w:color="auto"/>
            </w:tcBorders>
            <w:tcPrChange w:id="536" w:author="Audentes" w:date="2023-03-13T16:46:00Z">
              <w:tcPr>
                <w:tcW w:w="9776" w:type="dxa"/>
                <w:gridSpan w:val="2"/>
                <w:tcBorders>
                  <w:bottom w:val="single" w:sz="4" w:space="0" w:color="auto"/>
                </w:tcBorders>
              </w:tcPr>
            </w:tcPrChange>
          </w:tcPr>
          <w:p w14:paraId="6D1ED325" w14:textId="77777777" w:rsidR="0051137F" w:rsidRDefault="0051137F" w:rsidP="0051137F">
            <w:pPr>
              <w:spacing w:before="120" w:after="120" w:line="240" w:lineRule="auto"/>
              <w:ind w:left="85" w:right="85"/>
              <w:jc w:val="both"/>
              <w:rPr>
                <w:ins w:id="537" w:author="Audentes" w:date="2023-03-13T16:39:00Z"/>
                <w:rFonts w:ascii="Arial" w:hAnsi="Arial" w:cs="Arial"/>
                <w:bCs/>
                <w:sz w:val="20"/>
                <w:szCs w:val="20"/>
              </w:rPr>
            </w:pPr>
            <w:ins w:id="538" w:author="Audentes" w:date="2023-03-13T16:39:00Z">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ins>
          </w:p>
          <w:p w14:paraId="5297295A" w14:textId="77777777" w:rsidR="0051137F" w:rsidRDefault="0051137F" w:rsidP="0051137F">
            <w:pPr>
              <w:pStyle w:val="Odsekzoznamu"/>
              <w:numPr>
                <w:ilvl w:val="0"/>
                <w:numId w:val="62"/>
              </w:numPr>
              <w:spacing w:before="120" w:after="120" w:line="240" w:lineRule="auto"/>
              <w:ind w:left="589" w:right="85"/>
              <w:jc w:val="both"/>
              <w:rPr>
                <w:ins w:id="539" w:author="Audentes" w:date="2023-03-13T16:39:00Z"/>
                <w:rFonts w:ascii="Arial" w:hAnsi="Arial" w:cs="Arial"/>
                <w:bCs/>
                <w:sz w:val="20"/>
                <w:szCs w:val="20"/>
              </w:rPr>
            </w:pPr>
            <w:ins w:id="540" w:author="Audentes" w:date="2023-03-13T16:39:00Z">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Pr>
                  <w:rFonts w:ascii="Arial" w:hAnsi="Arial" w:cs="Arial"/>
                  <w:bCs/>
                  <w:sz w:val="20"/>
                  <w:szCs w:val="20"/>
                </w:rPr>
                <w:t>alebo</w:t>
              </w:r>
            </w:ins>
          </w:p>
          <w:p w14:paraId="66189486" w14:textId="66F1B6DA" w:rsidR="00236E5C" w:rsidDel="0051137F" w:rsidRDefault="0051137F" w:rsidP="0051137F">
            <w:pPr>
              <w:spacing w:before="120" w:after="120" w:line="240" w:lineRule="auto"/>
              <w:ind w:left="85" w:right="85"/>
              <w:jc w:val="both"/>
              <w:rPr>
                <w:del w:id="541" w:author="Audentes" w:date="2023-03-13T16:39:00Z"/>
                <w:rFonts w:ascii="Arial" w:hAnsi="Arial" w:cs="Arial"/>
                <w:bCs/>
                <w:sz w:val="20"/>
                <w:szCs w:val="20"/>
              </w:rPr>
            </w:pPr>
            <w:ins w:id="542" w:author="Audentes" w:date="2023-03-13T16:39:00Z">
              <w:r w:rsidRPr="00F413B2">
                <w:rPr>
                  <w:rFonts w:ascii="Arial" w:hAnsi="Arial" w:cs="Arial"/>
                  <w:bCs/>
                  <w:sz w:val="20"/>
                  <w:szCs w:val="20"/>
                </w:rPr>
                <w:t>za každého člena jeho štatutárneho orgánu</w:t>
              </w:r>
              <w:r>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Pr>
                  <w:rFonts w:ascii="Arial" w:hAnsi="Arial" w:cs="Arial"/>
                  <w:bCs/>
                  <w:sz w:val="20"/>
                  <w:szCs w:val="20"/>
                </w:rPr>
                <w:t> </w:t>
              </w:r>
              <w:r w:rsidRPr="00F413B2">
                <w:rPr>
                  <w:rFonts w:ascii="Arial" w:hAnsi="Arial" w:cs="Arial"/>
                  <w:bCs/>
                  <w:sz w:val="20"/>
                  <w:szCs w:val="20"/>
                </w:rPr>
                <w:t xml:space="preserve">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ins>
            <w:del w:id="543" w:author="Audentes" w:date="2023-03-13T16:39:00Z">
              <w:r w:rsidR="00997F82" w:rsidRPr="00B1324F" w:rsidDel="0051137F">
                <w:rPr>
                  <w:rFonts w:ascii="Arial" w:hAnsi="Arial" w:cs="Arial"/>
                  <w:bCs/>
                  <w:sz w:val="20"/>
                  <w:szCs w:val="20"/>
                </w:rPr>
                <w:delText>V rámci tejto prílohy ŽoP</w:delText>
              </w:r>
              <w:r w:rsidR="00997F82" w:rsidDel="0051137F">
                <w:rPr>
                  <w:rFonts w:ascii="Arial" w:hAnsi="Arial" w:cs="Arial"/>
                  <w:bCs/>
                  <w:sz w:val="20"/>
                  <w:szCs w:val="20"/>
                </w:rPr>
                <w:delText>r</w:delText>
              </w:r>
              <w:r w:rsidR="00997F82" w:rsidRPr="00B1324F" w:rsidDel="0051137F">
                <w:rPr>
                  <w:rFonts w:ascii="Arial" w:hAnsi="Arial" w:cs="Arial"/>
                  <w:bCs/>
                  <w:sz w:val="20"/>
                  <w:szCs w:val="20"/>
                </w:rPr>
                <w:delText xml:space="preserve"> </w:delText>
              </w:r>
              <w:r w:rsidR="00997F82" w:rsidDel="0051137F">
                <w:rPr>
                  <w:rFonts w:ascii="Arial" w:hAnsi="Arial" w:cs="Arial"/>
                  <w:bCs/>
                  <w:sz w:val="20"/>
                  <w:szCs w:val="20"/>
                </w:rPr>
                <w:delText>ž</w:delText>
              </w:r>
              <w:r w:rsidR="00997F82" w:rsidRPr="00B1324F" w:rsidDel="0051137F">
                <w:rPr>
                  <w:rFonts w:ascii="Arial" w:hAnsi="Arial" w:cs="Arial"/>
                  <w:bCs/>
                  <w:sz w:val="20"/>
                  <w:szCs w:val="20"/>
                </w:rPr>
                <w:delText>iadate</w:delText>
              </w:r>
              <w:r w:rsidR="00997F82" w:rsidDel="0051137F">
                <w:rPr>
                  <w:rFonts w:ascii="Arial" w:hAnsi="Arial" w:cs="Arial"/>
                  <w:bCs/>
                  <w:sz w:val="20"/>
                  <w:szCs w:val="20"/>
                </w:rPr>
                <w:delText>ľ predkladá</w:delText>
              </w:r>
              <w:r w:rsidR="00236E5C" w:rsidDel="0051137F">
                <w:rPr>
                  <w:rFonts w:ascii="Arial" w:hAnsi="Arial" w:cs="Arial"/>
                  <w:bCs/>
                  <w:sz w:val="20"/>
                  <w:szCs w:val="20"/>
                </w:rPr>
                <w:delText>:</w:delText>
              </w:r>
            </w:del>
          </w:p>
          <w:p w14:paraId="401F9F9E" w14:textId="2E09C76D" w:rsidR="00236E5C" w:rsidDel="0051137F" w:rsidRDefault="00997F82" w:rsidP="00236E5C">
            <w:pPr>
              <w:pStyle w:val="Odsekzoznamu"/>
              <w:numPr>
                <w:ilvl w:val="0"/>
                <w:numId w:val="62"/>
              </w:numPr>
              <w:spacing w:before="120" w:after="120" w:line="240" w:lineRule="auto"/>
              <w:ind w:left="589" w:right="85"/>
              <w:jc w:val="both"/>
              <w:rPr>
                <w:del w:id="544" w:author="Audentes" w:date="2023-03-13T16:39:00Z"/>
                <w:rFonts w:ascii="Arial" w:hAnsi="Arial" w:cs="Arial"/>
                <w:bCs/>
                <w:sz w:val="20"/>
                <w:szCs w:val="20"/>
              </w:rPr>
            </w:pPr>
            <w:del w:id="545" w:author="Audentes" w:date="2023-03-13T16:39:00Z">
              <w:r w:rsidRPr="00F413B2" w:rsidDel="0051137F">
                <w:rPr>
                  <w:rFonts w:ascii="Arial" w:hAnsi="Arial" w:cs="Arial"/>
                  <w:bCs/>
                  <w:sz w:val="20"/>
                  <w:szCs w:val="20"/>
                </w:rPr>
                <w:delText xml:space="preserve">výpis z registra trestov fyzickej osoby vedenom Generálnou prokuratúrou SR, nie starší ako 3 mesiace ku dňu predloženia ŽoPr </w:delText>
              </w:r>
              <w:r w:rsidR="00236E5C" w:rsidDel="0051137F">
                <w:rPr>
                  <w:rFonts w:ascii="Arial" w:hAnsi="Arial" w:cs="Arial"/>
                  <w:bCs/>
                  <w:sz w:val="20"/>
                  <w:szCs w:val="20"/>
                </w:rPr>
                <w:delText>alebo</w:delText>
              </w:r>
            </w:del>
          </w:p>
          <w:p w14:paraId="18A74B8D" w14:textId="393CF9E9" w:rsidR="00236E5C" w:rsidDel="0051137F" w:rsidRDefault="00C94378" w:rsidP="00C94378">
            <w:pPr>
              <w:pStyle w:val="Odsekzoznamu"/>
              <w:numPr>
                <w:ilvl w:val="0"/>
                <w:numId w:val="62"/>
              </w:numPr>
              <w:spacing w:before="120" w:after="120" w:line="240" w:lineRule="auto"/>
              <w:ind w:left="596" w:right="85"/>
              <w:jc w:val="both"/>
              <w:rPr>
                <w:del w:id="546" w:author="Audentes" w:date="2023-03-13T16:39:00Z"/>
                <w:rFonts w:ascii="Arial" w:hAnsi="Arial" w:cs="Arial"/>
                <w:bCs/>
                <w:sz w:val="20"/>
                <w:szCs w:val="20"/>
              </w:rPr>
            </w:pPr>
            <w:del w:id="547" w:author="Audentes" w:date="2023-03-13T16:39:00Z">
              <w:r w:rsidDel="0051137F">
                <w:rPr>
                  <w:rFonts w:ascii="Arial" w:hAnsi="Arial" w:cs="Arial"/>
                  <w:bCs/>
                  <w:sz w:val="20"/>
                  <w:szCs w:val="20"/>
                </w:rPr>
                <w:delText>ú</w:delText>
              </w:r>
              <w:r w:rsidRPr="00C94378" w:rsidDel="0051137F">
                <w:rPr>
                  <w:rFonts w:ascii="Arial" w:hAnsi="Arial" w:cs="Arial"/>
                  <w:bCs/>
                  <w:sz w:val="20"/>
                  <w:szCs w:val="20"/>
                </w:rPr>
                <w:delText>daje na vyžiadanie</w:delText>
              </w:r>
              <w:r w:rsidDel="0051137F">
                <w:rPr>
                  <w:rFonts w:ascii="Arial" w:hAnsi="Arial" w:cs="Arial"/>
                  <w:bCs/>
                  <w:sz w:val="20"/>
                  <w:szCs w:val="20"/>
                </w:rPr>
                <w:delText xml:space="preserve"> </w:delText>
              </w:r>
              <w:r w:rsidR="00236E5C" w:rsidDel="0051137F">
                <w:rPr>
                  <w:rFonts w:ascii="Arial" w:hAnsi="Arial" w:cs="Arial"/>
                  <w:bCs/>
                  <w:sz w:val="20"/>
                  <w:szCs w:val="20"/>
                </w:rPr>
                <w:delText>výpisu z registra trestov</w:delText>
              </w:r>
            </w:del>
          </w:p>
          <w:p w14:paraId="37B661D4" w14:textId="770B94F8" w:rsidR="00997F82" w:rsidRPr="00F413B2" w:rsidDel="0051137F" w:rsidRDefault="00997F82" w:rsidP="00F413B2">
            <w:pPr>
              <w:spacing w:before="120" w:after="120" w:line="240" w:lineRule="auto"/>
              <w:ind w:right="85"/>
              <w:jc w:val="both"/>
              <w:rPr>
                <w:del w:id="548" w:author="Audentes" w:date="2023-03-13T16:39:00Z"/>
                <w:rFonts w:ascii="Arial" w:hAnsi="Arial" w:cs="Arial"/>
                <w:bCs/>
                <w:sz w:val="20"/>
                <w:szCs w:val="20"/>
              </w:rPr>
            </w:pPr>
            <w:del w:id="549" w:author="Audentes" w:date="2023-03-13T16:39:00Z">
              <w:r w:rsidRPr="00F413B2" w:rsidDel="0051137F">
                <w:rPr>
                  <w:rFonts w:ascii="Arial" w:hAnsi="Arial" w:cs="Arial"/>
                  <w:bCs/>
                  <w:sz w:val="20"/>
                  <w:szCs w:val="20"/>
                </w:rPr>
                <w:delText>za každého člena jeho štatutárneho orgánu, každého prokuristu a každú osobu splnomocnenú zastupovať žiadateľa na úkony súvisiace so ŽoPr.</w:delText>
              </w:r>
            </w:del>
          </w:p>
          <w:p w14:paraId="6AD3DC74" w14:textId="19A86DAD" w:rsidR="00997F82" w:rsidDel="0051137F" w:rsidRDefault="00997F82" w:rsidP="00DF0742">
            <w:pPr>
              <w:spacing w:before="240" w:after="120" w:line="240" w:lineRule="auto"/>
              <w:ind w:left="85" w:right="85"/>
              <w:jc w:val="both"/>
              <w:rPr>
                <w:del w:id="550" w:author="Audentes" w:date="2023-03-13T16:39:00Z"/>
                <w:rFonts w:ascii="Arial" w:hAnsi="Arial" w:cs="Arial"/>
                <w:b/>
                <w:bCs/>
                <w:sz w:val="20"/>
                <w:szCs w:val="20"/>
              </w:rPr>
            </w:pPr>
            <w:del w:id="551" w:author="Audentes" w:date="2023-03-13T16:39:00Z">
              <w:r w:rsidRPr="002C3A60" w:rsidDel="0051137F">
                <w:rPr>
                  <w:rFonts w:ascii="Arial" w:hAnsi="Arial" w:cs="Arial"/>
                  <w:b/>
                  <w:bCs/>
                  <w:sz w:val="20"/>
                  <w:szCs w:val="20"/>
                </w:rPr>
                <w:delText>Forma predloženia prílohy</w:delText>
              </w:r>
              <w:r w:rsidDel="0051137F">
                <w:rPr>
                  <w:rFonts w:ascii="Arial" w:hAnsi="Arial" w:cs="Arial"/>
                  <w:b/>
                  <w:bCs/>
                  <w:sz w:val="20"/>
                  <w:szCs w:val="20"/>
                </w:rPr>
                <w:delText xml:space="preserve"> </w:delText>
              </w:r>
            </w:del>
          </w:p>
          <w:p w14:paraId="5CBD3132" w14:textId="08D685F1" w:rsidR="00997F82" w:rsidRPr="002C3A60" w:rsidDel="0051137F" w:rsidRDefault="00997F82" w:rsidP="00DF0742">
            <w:pPr>
              <w:spacing w:before="120" w:after="0" w:line="240" w:lineRule="auto"/>
              <w:ind w:left="85" w:right="85"/>
              <w:jc w:val="both"/>
              <w:rPr>
                <w:del w:id="552" w:author="Audentes" w:date="2023-03-13T16:39:00Z"/>
                <w:rFonts w:ascii="Arial" w:hAnsi="Arial" w:cs="Arial"/>
                <w:bCs/>
                <w:sz w:val="20"/>
                <w:szCs w:val="20"/>
              </w:rPr>
            </w:pPr>
            <w:del w:id="553" w:author="Audentes" w:date="2023-03-13T16:39:00Z">
              <w:r w:rsidRPr="002C3A60" w:rsidDel="0051137F">
                <w:rPr>
                  <w:rFonts w:ascii="Arial" w:hAnsi="Arial" w:cs="Arial"/>
                  <w:bCs/>
                  <w:sz w:val="20"/>
                  <w:szCs w:val="20"/>
                </w:rPr>
                <w:delText>Listinná: Originál, alebo úradne overená kópia.</w:delText>
              </w:r>
            </w:del>
          </w:p>
          <w:p w14:paraId="61152A19" w14:textId="7512CBBC" w:rsidR="00997F82" w:rsidRPr="002C3A60" w:rsidRDefault="00997F82" w:rsidP="00DF0742">
            <w:pPr>
              <w:spacing w:after="120" w:line="240" w:lineRule="auto"/>
              <w:ind w:left="85" w:right="85"/>
              <w:jc w:val="both"/>
              <w:rPr>
                <w:rFonts w:ascii="Arial" w:hAnsi="Arial" w:cs="Arial"/>
                <w:bCs/>
                <w:sz w:val="20"/>
                <w:szCs w:val="20"/>
              </w:rPr>
            </w:pPr>
            <w:del w:id="554" w:author="Audentes" w:date="2023-03-13T16:39:00Z">
              <w:r w:rsidRPr="002C3A60" w:rsidDel="0051137F">
                <w:rPr>
                  <w:rFonts w:ascii="Arial" w:hAnsi="Arial" w:cs="Arial"/>
                  <w:bCs/>
                  <w:sz w:val="20"/>
                  <w:szCs w:val="20"/>
                </w:rPr>
                <w:delText xml:space="preserve">Elektronická: </w:delText>
              </w:r>
              <w:r w:rsidDel="0051137F">
                <w:rPr>
                  <w:rFonts w:ascii="Arial" w:hAnsi="Arial" w:cs="Arial"/>
                  <w:bCs/>
                  <w:sz w:val="20"/>
                  <w:szCs w:val="20"/>
                </w:rPr>
                <w:delText>Sken</w:delText>
              </w:r>
              <w:r w:rsidRPr="002C3A60" w:rsidDel="0051137F">
                <w:rPr>
                  <w:rFonts w:ascii="Arial" w:hAnsi="Arial" w:cs="Arial"/>
                  <w:bCs/>
                  <w:sz w:val="20"/>
                  <w:szCs w:val="20"/>
                </w:rPr>
                <w:delText xml:space="preserve"> (vo formáte .</w:delText>
              </w:r>
              <w:r w:rsidDel="0051137F">
                <w:rPr>
                  <w:rFonts w:ascii="Arial" w:hAnsi="Arial" w:cs="Arial"/>
                  <w:bCs/>
                  <w:sz w:val="20"/>
                  <w:szCs w:val="20"/>
                </w:rPr>
                <w:delText>pdf</w:delText>
              </w:r>
              <w:r w:rsidRPr="002C3A60" w:rsidDel="0051137F">
                <w:rPr>
                  <w:rFonts w:ascii="Arial" w:hAnsi="Arial" w:cs="Arial"/>
                  <w:bCs/>
                  <w:sz w:val="20"/>
                  <w:szCs w:val="20"/>
                </w:rPr>
                <w:delText>) na CD/DVD</w:delText>
              </w:r>
            </w:del>
          </w:p>
        </w:tc>
      </w:tr>
      <w:tr w:rsidR="00997F82" w:rsidRPr="009E297B" w14:paraId="2C980A69" w14:textId="77777777" w:rsidTr="0051137F">
        <w:tblPrEx>
          <w:tblCellMar>
            <w:left w:w="108" w:type="dxa"/>
            <w:right w:w="108" w:type="dxa"/>
          </w:tblCellMar>
          <w:tblPrExChange w:id="555" w:author="Audentes" w:date="2023-03-13T16:46:00Z">
            <w:tblPrEx>
              <w:tblCellMar>
                <w:left w:w="108" w:type="dxa"/>
                <w:right w:w="108" w:type="dxa"/>
              </w:tblCellMar>
            </w:tblPrEx>
          </w:tblPrExChange>
        </w:tblPrEx>
        <w:trPr>
          <w:gridAfter w:val="1"/>
          <w:wAfter w:w="62" w:type="dxa"/>
          <w:trHeight w:val="287"/>
          <w:trPrChange w:id="556" w:author="Audentes" w:date="2023-03-13T16:46:00Z">
            <w:trPr>
              <w:wAfter w:w="62" w:type="dxa"/>
              <w:trHeight w:val="287"/>
            </w:trPr>
          </w:trPrChange>
        </w:trPr>
        <w:tc>
          <w:tcPr>
            <w:tcW w:w="9714" w:type="dxa"/>
            <w:shd w:val="clear" w:color="auto" w:fill="F2F2F2" w:themeFill="background1" w:themeFillShade="F2"/>
            <w:tcPrChange w:id="557" w:author="Audentes" w:date="2023-03-13T16:46:00Z">
              <w:tcPr>
                <w:tcW w:w="9776" w:type="dxa"/>
                <w:gridSpan w:val="2"/>
                <w:shd w:val="clear" w:color="auto" w:fill="F2F2F2" w:themeFill="background1" w:themeFillShade="F2"/>
              </w:tcPr>
            </w:tcPrChange>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bookmarkStart w:id="558" w:name="_Hlk131451050"/>
            <w:r w:rsidRPr="00976FE3">
              <w:rPr>
                <w:rFonts w:ascii="Arial" w:hAnsi="Arial" w:cs="Arial"/>
                <w:b/>
                <w:color w:val="44546A" w:themeColor="text2"/>
                <w:szCs w:val="19"/>
              </w:rPr>
              <w:t>Rozpočet projektu</w:t>
            </w:r>
            <w:bookmarkEnd w:id="558"/>
          </w:p>
        </w:tc>
      </w:tr>
      <w:tr w:rsidR="00997F82" w:rsidRPr="006A79F0" w14:paraId="17948D4C" w14:textId="77777777" w:rsidTr="0051137F">
        <w:tblPrEx>
          <w:tblCellMar>
            <w:left w:w="108" w:type="dxa"/>
            <w:right w:w="108" w:type="dxa"/>
          </w:tblCellMar>
          <w:tblPrExChange w:id="559" w:author="Audentes" w:date="2023-03-13T16:46:00Z">
            <w:tblPrEx>
              <w:tblCellMar>
                <w:left w:w="108" w:type="dxa"/>
                <w:right w:w="108" w:type="dxa"/>
              </w:tblCellMar>
            </w:tblPrEx>
          </w:tblPrExChange>
        </w:tblPrEx>
        <w:trPr>
          <w:gridAfter w:val="1"/>
          <w:wAfter w:w="62" w:type="dxa"/>
          <w:trPrChange w:id="560" w:author="Audentes" w:date="2023-03-13T16:46:00Z">
            <w:trPr>
              <w:wAfter w:w="62" w:type="dxa"/>
            </w:trPr>
          </w:trPrChange>
        </w:trPr>
        <w:tc>
          <w:tcPr>
            <w:tcW w:w="9714" w:type="dxa"/>
            <w:tcBorders>
              <w:bottom w:val="single" w:sz="4" w:space="0" w:color="auto"/>
            </w:tcBorders>
            <w:tcPrChange w:id="561" w:author="Audentes" w:date="2023-03-13T16:46:00Z">
              <w:tcPr>
                <w:tcW w:w="9776" w:type="dxa"/>
                <w:gridSpan w:val="2"/>
                <w:tcBorders>
                  <w:bottom w:val="single" w:sz="4" w:space="0" w:color="auto"/>
                </w:tcBorders>
              </w:tcPr>
            </w:tcPrChange>
          </w:tcPr>
          <w:p w14:paraId="2FC5703D" w14:textId="77777777" w:rsidR="0051137F" w:rsidRDefault="0051137F" w:rsidP="0051137F">
            <w:pPr>
              <w:widowControl w:val="0"/>
              <w:spacing w:before="120" w:after="120" w:line="240" w:lineRule="auto"/>
              <w:ind w:left="85" w:right="85"/>
              <w:jc w:val="both"/>
              <w:rPr>
                <w:ins w:id="562" w:author="Audentes" w:date="2023-03-13T16:40:00Z"/>
                <w:rFonts w:ascii="Arial" w:hAnsi="Arial" w:cs="Arial"/>
                <w:bCs/>
                <w:sz w:val="20"/>
                <w:szCs w:val="20"/>
              </w:rPr>
            </w:pPr>
            <w:ins w:id="563" w:author="Audentes" w:date="2023-03-13T16:40:00Z">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ins>
          </w:p>
          <w:p w14:paraId="446FA8E7" w14:textId="77777777" w:rsidR="0051137F" w:rsidRDefault="0051137F" w:rsidP="0051137F">
            <w:pPr>
              <w:widowControl w:val="0"/>
              <w:spacing w:before="120" w:after="120" w:line="240" w:lineRule="auto"/>
              <w:ind w:left="85" w:right="85"/>
              <w:jc w:val="both"/>
              <w:rPr>
                <w:ins w:id="564" w:author="Audentes" w:date="2023-03-13T16:40:00Z"/>
                <w:rFonts w:ascii="Arial" w:hAnsi="Arial" w:cs="Arial"/>
                <w:bCs/>
                <w:sz w:val="20"/>
                <w:szCs w:val="20"/>
              </w:rPr>
            </w:pPr>
            <w:ins w:id="565" w:author="Audentes" w:date="2023-03-13T16:40:00Z">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ins>
          </w:p>
          <w:p w14:paraId="0AAF9078" w14:textId="77777777" w:rsidR="0051137F" w:rsidRDefault="0051137F" w:rsidP="0051137F">
            <w:pPr>
              <w:widowControl w:val="0"/>
              <w:spacing w:before="120" w:after="120" w:line="240" w:lineRule="auto"/>
              <w:ind w:left="85" w:right="85"/>
              <w:jc w:val="both"/>
              <w:rPr>
                <w:ins w:id="566" w:author="Audentes" w:date="2023-03-13T16:40:00Z"/>
                <w:rFonts w:ascii="Arial" w:hAnsi="Arial" w:cs="Arial"/>
                <w:bCs/>
                <w:sz w:val="20"/>
                <w:szCs w:val="20"/>
              </w:rPr>
            </w:pPr>
            <w:ins w:id="567" w:author="Audentes" w:date="2023-03-13T16:40:00Z">
              <w:r w:rsidRPr="003D7138">
                <w:rPr>
                  <w:rFonts w:ascii="Arial" w:hAnsi="Arial" w:cs="Arial"/>
                  <w:bCs/>
                  <w:sz w:val="20"/>
                  <w:szCs w:val="20"/>
                </w:rPr>
                <w:t xml:space="preserve">Stanovenie výšky výdavkov žiadateľ vykoná niektorým z nasledujúcich spôsobov, alebo ich kombináciou. </w:t>
              </w:r>
            </w:ins>
          </w:p>
          <w:p w14:paraId="0C460A50" w14:textId="77777777" w:rsidR="0051137F" w:rsidRPr="00B24E47" w:rsidRDefault="0051137F" w:rsidP="0051137F">
            <w:pPr>
              <w:pStyle w:val="Odsekzoznamu"/>
              <w:widowControl w:val="0"/>
              <w:numPr>
                <w:ilvl w:val="0"/>
                <w:numId w:val="41"/>
              </w:numPr>
              <w:spacing w:before="120" w:after="120" w:line="240" w:lineRule="auto"/>
              <w:ind w:left="499" w:right="85" w:hanging="357"/>
              <w:contextualSpacing w:val="0"/>
              <w:jc w:val="both"/>
              <w:rPr>
                <w:ins w:id="568" w:author="Audentes" w:date="2023-03-13T16:40:00Z"/>
                <w:rFonts w:ascii="Arial" w:hAnsi="Arial" w:cs="Arial"/>
                <w:bCs/>
                <w:sz w:val="20"/>
                <w:szCs w:val="20"/>
              </w:rPr>
            </w:pPr>
            <w:ins w:id="569" w:author="Audentes" w:date="2023-03-13T16:40:00Z">
              <w:r w:rsidRPr="00B24E47">
                <w:rPr>
                  <w:rFonts w:ascii="Arial" w:hAnsi="Arial" w:cs="Arial"/>
                  <w:bCs/>
                  <w:sz w:val="20"/>
                  <w:szCs w:val="20"/>
                </w:rPr>
                <w:t>Rozpočet stavby ocenený stavebným rozpočtárom</w:t>
              </w:r>
            </w:ins>
          </w:p>
          <w:p w14:paraId="760653CF" w14:textId="77777777" w:rsidR="0051137F" w:rsidRDefault="0051137F" w:rsidP="0051137F">
            <w:pPr>
              <w:pStyle w:val="Odsekzoznamu"/>
              <w:widowControl w:val="0"/>
              <w:spacing w:before="60" w:after="60" w:line="240" w:lineRule="auto"/>
              <w:ind w:left="502" w:right="85"/>
              <w:contextualSpacing w:val="0"/>
              <w:jc w:val="both"/>
              <w:rPr>
                <w:ins w:id="570" w:author="Audentes" w:date="2023-03-13T16:40:00Z"/>
                <w:rFonts w:ascii="Arial" w:hAnsi="Arial" w:cs="Arial"/>
                <w:bCs/>
                <w:sz w:val="20"/>
                <w:szCs w:val="20"/>
              </w:rPr>
            </w:pPr>
            <w:ins w:id="571" w:author="Audentes" w:date="2023-03-13T16:40:00Z">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ins>
          </w:p>
          <w:p w14:paraId="6BCA279B" w14:textId="77777777" w:rsidR="0051137F" w:rsidRPr="00B24E47" w:rsidRDefault="0051137F" w:rsidP="0051137F">
            <w:pPr>
              <w:widowControl w:val="0"/>
              <w:spacing w:before="60" w:after="60" w:line="240" w:lineRule="auto"/>
              <w:ind w:left="502" w:right="85"/>
              <w:jc w:val="both"/>
              <w:rPr>
                <w:ins w:id="572" w:author="Audentes" w:date="2023-03-13T16:40:00Z"/>
                <w:rFonts w:ascii="Arial" w:hAnsi="Arial" w:cs="Arial"/>
                <w:bCs/>
                <w:sz w:val="20"/>
                <w:szCs w:val="20"/>
              </w:rPr>
            </w:pPr>
            <w:ins w:id="573" w:author="Audentes" w:date="2023-03-13T16:40:00Z">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 xml:space="preserve">víťazným uchádzačom, </w:t>
              </w:r>
              <w:r w:rsidRPr="00B24E47">
                <w:rPr>
                  <w:rFonts w:ascii="Arial" w:hAnsi="Arial" w:cs="Arial"/>
                  <w:bCs/>
                  <w:sz w:val="20"/>
                  <w:szCs w:val="20"/>
                </w:rPr>
                <w:lastRenderedPageBreak/>
                <w:t>alebo prieskum trhu).</w:t>
              </w:r>
            </w:ins>
          </w:p>
          <w:p w14:paraId="455E4571" w14:textId="77777777" w:rsidR="0051137F" w:rsidRDefault="0051137F" w:rsidP="0051137F">
            <w:pPr>
              <w:pStyle w:val="Odsekzoznamu"/>
              <w:widowControl w:val="0"/>
              <w:numPr>
                <w:ilvl w:val="0"/>
                <w:numId w:val="41"/>
              </w:numPr>
              <w:spacing w:before="120" w:after="120" w:line="240" w:lineRule="auto"/>
              <w:ind w:left="499" w:right="85" w:hanging="357"/>
              <w:contextualSpacing w:val="0"/>
              <w:jc w:val="both"/>
              <w:rPr>
                <w:ins w:id="574" w:author="Audentes" w:date="2023-03-13T16:40:00Z"/>
                <w:rFonts w:ascii="Arial" w:hAnsi="Arial" w:cs="Arial"/>
                <w:bCs/>
                <w:sz w:val="20"/>
                <w:szCs w:val="20"/>
              </w:rPr>
            </w:pPr>
            <w:ins w:id="575" w:author="Audentes" w:date="2023-03-13T16:40:00Z">
              <w:r w:rsidRPr="00B24E47">
                <w:rPr>
                  <w:rFonts w:ascii="Arial" w:hAnsi="Arial" w:cs="Arial"/>
                  <w:bCs/>
                  <w:sz w:val="20"/>
                  <w:szCs w:val="20"/>
                </w:rPr>
                <w:t>Zmluva s dodávateľom/zhotoviteľom</w:t>
              </w:r>
            </w:ins>
          </w:p>
          <w:p w14:paraId="4C9ADBB0" w14:textId="77777777" w:rsidR="0051137F" w:rsidRDefault="0051137F" w:rsidP="0051137F">
            <w:pPr>
              <w:widowControl w:val="0"/>
              <w:spacing w:before="60" w:after="60" w:line="240" w:lineRule="auto"/>
              <w:ind w:left="454" w:right="85"/>
              <w:jc w:val="both"/>
              <w:rPr>
                <w:ins w:id="576" w:author="Audentes" w:date="2023-03-13T16:40:00Z"/>
                <w:rFonts w:ascii="Arial" w:hAnsi="Arial" w:cs="Arial"/>
                <w:bCs/>
                <w:sz w:val="20"/>
                <w:szCs w:val="20"/>
              </w:rPr>
            </w:pPr>
            <w:ins w:id="577" w:author="Audentes" w:date="2023-03-13T16:40:00Z">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ins>
          </w:p>
          <w:p w14:paraId="6BEACE65" w14:textId="0A8F70B3" w:rsidR="0051137F" w:rsidRDefault="0051137F" w:rsidP="0051137F">
            <w:pPr>
              <w:widowControl w:val="0"/>
              <w:spacing w:before="60" w:after="60" w:line="240" w:lineRule="auto"/>
              <w:ind w:left="454" w:right="85"/>
              <w:jc w:val="both"/>
              <w:rPr>
                <w:ins w:id="578" w:author="Audentes" w:date="2023-03-13T16:40:00Z"/>
                <w:rFonts w:ascii="Arial" w:hAnsi="Arial" w:cs="Arial"/>
                <w:bCs/>
                <w:sz w:val="20"/>
                <w:szCs w:val="20"/>
              </w:rPr>
            </w:pPr>
            <w:ins w:id="579" w:author="Audentes" w:date="2023-03-13T16:40:00Z">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ins>
            <w:ins w:id="580" w:author="Audentes" w:date="2023-03-13T17:26:00Z">
              <w:r w:rsidR="006F7A27">
                <w:rPr>
                  <w:rFonts w:ascii="Arial" w:hAnsi="Arial" w:cs="Arial"/>
                  <w:bCs/>
                  <w:sz w:val="20"/>
                  <w:szCs w:val="20"/>
                </w:rPr>
                <w:t>5</w:t>
              </w:r>
            </w:ins>
            <w:ins w:id="581" w:author="Audentes" w:date="2023-03-13T16:40:00Z">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Pr>
                  <w:rFonts w:ascii="Arial" w:hAnsi="Arial" w:cs="Arial"/>
                  <w:bCs/>
                  <w:sz w:val="20"/>
                  <w:szCs w:val="20"/>
                </w:rPr>
                <w:t xml:space="preserve">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Pr>
                  <w:rFonts w:ascii="Arial" w:hAnsi="Arial" w:cs="Arial"/>
                  <w:bCs/>
                  <w:sz w:val="20"/>
                  <w:szCs w:val="20"/>
                </w:rPr>
                <w:t xml:space="preserve">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Pr>
                  <w:rFonts w:ascii="Arial" w:hAnsi="Arial" w:cs="Arial"/>
                  <w:bCs/>
                  <w:sz w:val="20"/>
                  <w:szCs w:val="20"/>
                </w:rPr>
                <w:t xml:space="preserve">na predloženie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Pr>
                  <w:rFonts w:ascii="Arial" w:hAnsi="Arial" w:cs="Arial"/>
                  <w:bCs/>
                  <w:sz w:val="20"/>
                  <w:szCs w:val="20"/>
                </w:rPr>
                <w:t xml:space="preserve">predložení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w:t>
              </w:r>
            </w:ins>
          </w:p>
          <w:p w14:paraId="29FCE244" w14:textId="77777777" w:rsidR="0051137F" w:rsidRDefault="0051137F" w:rsidP="0051137F">
            <w:pPr>
              <w:pStyle w:val="Odsekzoznamu"/>
              <w:widowControl w:val="0"/>
              <w:numPr>
                <w:ilvl w:val="0"/>
                <w:numId w:val="41"/>
              </w:numPr>
              <w:spacing w:before="120" w:after="120" w:line="240" w:lineRule="auto"/>
              <w:ind w:left="499" w:right="85" w:hanging="357"/>
              <w:contextualSpacing w:val="0"/>
              <w:jc w:val="both"/>
              <w:rPr>
                <w:ins w:id="582" w:author="Audentes" w:date="2023-03-13T16:40:00Z"/>
                <w:rFonts w:ascii="Arial" w:hAnsi="Arial" w:cs="Arial"/>
                <w:bCs/>
                <w:sz w:val="20"/>
                <w:szCs w:val="20"/>
              </w:rPr>
            </w:pPr>
            <w:ins w:id="583" w:author="Audentes" w:date="2023-03-13T16:40:00Z">
              <w:r w:rsidRPr="00B24E47">
                <w:rPr>
                  <w:rFonts w:ascii="Arial" w:hAnsi="Arial" w:cs="Arial"/>
                  <w:bCs/>
                  <w:sz w:val="20"/>
                  <w:szCs w:val="20"/>
                </w:rPr>
                <w:t>Záznam z prieskumu trhu</w:t>
              </w:r>
            </w:ins>
          </w:p>
          <w:p w14:paraId="658121FE" w14:textId="77777777" w:rsidR="0051137F" w:rsidRDefault="0051137F" w:rsidP="0051137F">
            <w:pPr>
              <w:widowControl w:val="0"/>
              <w:spacing w:before="60" w:after="60" w:line="240" w:lineRule="auto"/>
              <w:ind w:left="454" w:right="85"/>
              <w:jc w:val="both"/>
              <w:rPr>
                <w:ins w:id="584" w:author="Audentes" w:date="2023-03-13T16:40:00Z"/>
                <w:rFonts w:ascii="Arial" w:hAnsi="Arial" w:cs="Arial"/>
                <w:bCs/>
                <w:sz w:val="20"/>
                <w:szCs w:val="20"/>
              </w:rPr>
            </w:pPr>
            <w:ins w:id="585" w:author="Audentes" w:date="2023-03-13T16:40:00Z">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ins>
          </w:p>
          <w:p w14:paraId="2601FE91" w14:textId="77777777" w:rsidR="0051137F" w:rsidRDefault="0051137F" w:rsidP="0051137F">
            <w:pPr>
              <w:widowControl w:val="0"/>
              <w:spacing w:before="60" w:after="60" w:line="240" w:lineRule="auto"/>
              <w:ind w:left="454" w:right="85"/>
              <w:jc w:val="both"/>
              <w:rPr>
                <w:ins w:id="586" w:author="Audentes" w:date="2023-03-13T16:40:00Z"/>
                <w:rFonts w:ascii="Arial" w:hAnsi="Arial" w:cs="Arial"/>
                <w:bCs/>
                <w:sz w:val="20"/>
                <w:szCs w:val="20"/>
              </w:rPr>
            </w:pPr>
            <w:ins w:id="587" w:author="Audentes" w:date="2023-03-13T16:40:00Z">
              <w:r w:rsidRPr="00B24E47">
                <w:rPr>
                  <w:rFonts w:ascii="Arial" w:hAnsi="Arial" w:cs="Arial"/>
                  <w:bCs/>
                  <w:sz w:val="20"/>
                  <w:szCs w:val="20"/>
                </w:rPr>
                <w:t>Prieskum trhu vykoná žiadateľ v súlade s inštrukciami uvedenými v</w:t>
              </w:r>
              <w:r>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Pr>
                  <w:rFonts w:ascii="Arial" w:hAnsi="Arial" w:cs="Arial"/>
                  <w:bCs/>
                  <w:sz w:val="20"/>
                  <w:szCs w:val="20"/>
                </w:rPr>
                <w:t xml:space="preserve"> </w:t>
              </w:r>
              <w:r>
                <w:fldChar w:fldCharType="begin"/>
              </w:r>
              <w:r>
                <w:instrText>HYPERLINK "https://www.mirri.gov.sk/mpsr/irop-programove-obdobie-2014-2020/clld/programove-dokumenty/prirucka-k-procesu-verejneho-obstaravania/index.html"</w:instrText>
              </w:r>
              <w:r>
                <w:fldChar w:fldCharType="separate"/>
              </w:r>
              <w:r w:rsidRPr="00A37301">
                <w:rPr>
                  <w:rStyle w:val="Hypertextovprepojenie"/>
                  <w:rFonts w:cs="Arial"/>
                  <w:sz w:val="20"/>
                </w:rPr>
                <w:t>https://www.mirri.gov.sk/mpsr/irop-programove-obdobie-2014-2020/clld/programove-dokumenty/prirucka-k-procesu-verejneho-obstaravania/index.html</w:t>
              </w:r>
              <w:r>
                <w:rPr>
                  <w:rStyle w:val="Hypertextovprepojenie"/>
                  <w:rFonts w:cs="Arial"/>
                  <w:sz w:val="20"/>
                </w:rPr>
                <w:fldChar w:fldCharType="end"/>
              </w:r>
              <w:r w:rsidRPr="00B24E47">
                <w:rPr>
                  <w:rFonts w:ascii="Arial" w:hAnsi="Arial" w:cs="Arial"/>
                  <w:bCs/>
                  <w:sz w:val="20"/>
                  <w:szCs w:val="20"/>
                </w:rPr>
                <w:t>.</w:t>
              </w:r>
            </w:ins>
          </w:p>
          <w:p w14:paraId="358FCCBB" w14:textId="77777777" w:rsidR="0051137F" w:rsidRDefault="0051137F" w:rsidP="0051137F">
            <w:pPr>
              <w:widowControl w:val="0"/>
              <w:spacing w:before="60" w:after="60"/>
              <w:ind w:left="454" w:right="85"/>
              <w:jc w:val="both"/>
              <w:rPr>
                <w:ins w:id="588" w:author="Audentes" w:date="2023-03-13T16:40:00Z"/>
                <w:rFonts w:ascii="Arial" w:hAnsi="Arial" w:cs="Arial"/>
                <w:bCs/>
                <w:sz w:val="20"/>
                <w:szCs w:val="20"/>
              </w:rPr>
            </w:pPr>
            <w:ins w:id="589" w:author="Audentes" w:date="2023-03-13T16:40:00Z">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ins>
          </w:p>
          <w:p w14:paraId="68ADE36B" w14:textId="77777777" w:rsidR="0051137F" w:rsidRPr="00B24E47" w:rsidRDefault="0051137F" w:rsidP="0051137F">
            <w:pPr>
              <w:widowControl w:val="0"/>
              <w:spacing w:before="240" w:after="120" w:line="240" w:lineRule="auto"/>
              <w:ind w:left="85" w:right="85"/>
              <w:jc w:val="both"/>
              <w:rPr>
                <w:ins w:id="590" w:author="Audentes" w:date="2023-03-13T16:40:00Z"/>
                <w:rFonts w:ascii="Arial" w:hAnsi="Arial" w:cs="Arial"/>
                <w:bCs/>
                <w:sz w:val="20"/>
                <w:szCs w:val="20"/>
              </w:rPr>
            </w:pPr>
            <w:ins w:id="591" w:author="Audentes" w:date="2023-03-13T16:40:00Z">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ins>
          </w:p>
          <w:p w14:paraId="71FA76A1" w14:textId="77777777" w:rsidR="0051137F" w:rsidRPr="00B24E47" w:rsidRDefault="0051137F" w:rsidP="0051137F">
            <w:pPr>
              <w:widowControl w:val="0"/>
              <w:spacing w:before="120" w:after="120" w:line="240" w:lineRule="auto"/>
              <w:ind w:left="85" w:right="85"/>
              <w:jc w:val="both"/>
              <w:rPr>
                <w:ins w:id="592" w:author="Audentes" w:date="2023-03-13T16:40:00Z"/>
                <w:rFonts w:ascii="Arial" w:hAnsi="Arial" w:cs="Arial"/>
                <w:bCs/>
                <w:sz w:val="20"/>
                <w:szCs w:val="20"/>
              </w:rPr>
            </w:pPr>
            <w:ins w:id="593" w:author="Audentes" w:date="2023-03-13T16:40:00Z">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ins>
          </w:p>
          <w:p w14:paraId="30A5FADF" w14:textId="77777777" w:rsidR="0051137F" w:rsidRDefault="0051137F" w:rsidP="0051137F">
            <w:pPr>
              <w:widowControl w:val="0"/>
              <w:spacing w:before="120" w:after="120" w:line="240" w:lineRule="auto"/>
              <w:ind w:left="85" w:right="85"/>
              <w:jc w:val="both"/>
              <w:rPr>
                <w:ins w:id="594" w:author="Audentes" w:date="2023-03-13T16:40:00Z"/>
                <w:rFonts w:ascii="Arial" w:hAnsi="Arial" w:cs="Arial"/>
                <w:bCs/>
                <w:sz w:val="20"/>
                <w:szCs w:val="20"/>
              </w:rPr>
            </w:pPr>
            <w:ins w:id="595" w:author="Audentes" w:date="2023-03-13T16:40:00Z">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ins>
          </w:p>
          <w:p w14:paraId="6A960491" w14:textId="77777777" w:rsidR="0051137F" w:rsidRDefault="0051137F" w:rsidP="0051137F">
            <w:pPr>
              <w:widowControl w:val="0"/>
              <w:spacing w:before="120" w:after="120" w:line="240" w:lineRule="auto"/>
              <w:ind w:left="85" w:right="85"/>
              <w:jc w:val="both"/>
              <w:rPr>
                <w:ins w:id="596" w:author="Audentes" w:date="2023-03-13T16:40:00Z"/>
                <w:rFonts w:ascii="Arial" w:hAnsi="Arial" w:cs="Arial"/>
                <w:bCs/>
                <w:sz w:val="20"/>
                <w:szCs w:val="20"/>
              </w:rPr>
            </w:pPr>
            <w:ins w:id="597" w:author="Audentes" w:date="2023-03-13T16:40:00Z">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ins>
          </w:p>
          <w:p w14:paraId="183A1A6D" w14:textId="77777777" w:rsidR="0051137F" w:rsidRDefault="0051137F" w:rsidP="0051137F">
            <w:pPr>
              <w:widowControl w:val="0"/>
              <w:spacing w:before="120" w:after="120" w:line="240" w:lineRule="auto"/>
              <w:ind w:left="85" w:right="85"/>
              <w:jc w:val="both"/>
              <w:rPr>
                <w:ins w:id="598" w:author="Audentes" w:date="2023-03-13T16:40:00Z"/>
                <w:rFonts w:ascii="Arial" w:hAnsi="Arial" w:cs="Arial"/>
                <w:bCs/>
                <w:sz w:val="20"/>
                <w:szCs w:val="20"/>
              </w:rPr>
            </w:pPr>
            <w:ins w:id="599" w:author="Audentes" w:date="2023-03-13T16:40:00Z">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ins>
          </w:p>
          <w:p w14:paraId="081482B8" w14:textId="77777777" w:rsidR="0051137F" w:rsidRPr="00B24E47" w:rsidRDefault="0051137F" w:rsidP="0051137F">
            <w:pPr>
              <w:widowControl w:val="0"/>
              <w:spacing w:before="120" w:after="120" w:line="240" w:lineRule="auto"/>
              <w:ind w:left="85" w:right="85"/>
              <w:jc w:val="both"/>
              <w:rPr>
                <w:ins w:id="600" w:author="Audentes" w:date="2023-03-13T16:40:00Z"/>
                <w:rFonts w:ascii="Arial" w:hAnsi="Arial" w:cs="Arial"/>
                <w:bCs/>
                <w:sz w:val="20"/>
                <w:szCs w:val="20"/>
              </w:rPr>
            </w:pPr>
            <w:ins w:id="601" w:author="Audentes" w:date="2023-03-13T16:40:00Z">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r>
                <w:fldChar w:fldCharType="begin"/>
              </w:r>
              <w:r>
                <w:instrText>HYPERLINK "https://www.mirri.gov.sk/mpsr/irop-programove-obdobie-2014-2020/clld/programove-dokumenty/prirucka-k-procesu-verejneho-obstaravania/index.html"</w:instrText>
              </w:r>
              <w:r>
                <w:fldChar w:fldCharType="separate"/>
              </w:r>
              <w:r w:rsidRPr="00FA7A1A">
                <w:rPr>
                  <w:rStyle w:val="Hypertextovprepojenie"/>
                  <w:rFonts w:cs="Arial"/>
                  <w:sz w:val="20"/>
                  <w:szCs w:val="20"/>
                </w:rPr>
                <w:t>https://www.mirri.gov.sk/mpsr/irop-programove-obdobie-2014-2020/clld/programove-dokumenty/prirucka-k-procesu-verejneho-obstaravania/index.html</w:t>
              </w:r>
              <w:r>
                <w:rPr>
                  <w:rStyle w:val="Hypertextovprepojenie"/>
                  <w:rFonts w:cs="Arial"/>
                  <w:sz w:val="20"/>
                  <w:szCs w:val="20"/>
                </w:rPr>
                <w:fldChar w:fldCharType="end"/>
              </w:r>
              <w:r>
                <w:t>.</w:t>
              </w:r>
            </w:ins>
          </w:p>
          <w:p w14:paraId="5FD4209B" w14:textId="15E78C63" w:rsidR="00997F82" w:rsidDel="0051137F" w:rsidRDefault="0051137F" w:rsidP="0051137F">
            <w:pPr>
              <w:widowControl w:val="0"/>
              <w:spacing w:before="120" w:after="120" w:line="240" w:lineRule="auto"/>
              <w:ind w:left="85" w:right="85"/>
              <w:jc w:val="both"/>
              <w:rPr>
                <w:del w:id="602" w:author="Audentes" w:date="2023-03-13T16:40:00Z"/>
                <w:rFonts w:ascii="Arial" w:hAnsi="Arial" w:cs="Arial"/>
                <w:bCs/>
                <w:sz w:val="20"/>
                <w:szCs w:val="20"/>
              </w:rPr>
            </w:pPr>
            <w:ins w:id="603" w:author="Audentes" w:date="2023-03-13T16:40:00Z">
              <w:r w:rsidRPr="00B24E47">
                <w:rPr>
                  <w:rFonts w:ascii="Arial" w:hAnsi="Arial" w:cs="Arial"/>
                  <w:bCs/>
                  <w:sz w:val="20"/>
                  <w:szCs w:val="20"/>
                </w:rPr>
                <w:t>Rozpočet projektu</w:t>
              </w:r>
              <w:r>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ins>
            <w:del w:id="604" w:author="Audentes" w:date="2023-03-13T16:40:00Z">
              <w:r w:rsidR="00997F82" w:rsidDel="0051137F">
                <w:rPr>
                  <w:rFonts w:ascii="Arial" w:hAnsi="Arial" w:cs="Arial"/>
                  <w:bCs/>
                  <w:sz w:val="20"/>
                  <w:szCs w:val="20"/>
                </w:rPr>
                <w:delText xml:space="preserve">V rámci tejto prílohy </w:delText>
              </w:r>
              <w:r w:rsidR="00997F82" w:rsidRPr="003D7138" w:rsidDel="0051137F">
                <w:rPr>
                  <w:rFonts w:ascii="Arial" w:hAnsi="Arial" w:cs="Arial"/>
                  <w:bCs/>
                  <w:sz w:val="20"/>
                  <w:szCs w:val="20"/>
                </w:rPr>
                <w:delText>ŽoP</w:delText>
              </w:r>
              <w:r w:rsidR="00997F82" w:rsidDel="0051137F">
                <w:rPr>
                  <w:rFonts w:ascii="Arial" w:hAnsi="Arial" w:cs="Arial"/>
                  <w:bCs/>
                  <w:sz w:val="20"/>
                  <w:szCs w:val="20"/>
                </w:rPr>
                <w:delText xml:space="preserve">r žiadateľ predkladá rozpočet projektu spolu s ďalšou </w:delText>
              </w:r>
              <w:r w:rsidR="00997F82" w:rsidRPr="003D7138" w:rsidDel="0051137F">
                <w:rPr>
                  <w:rFonts w:ascii="Arial" w:hAnsi="Arial" w:cs="Arial"/>
                  <w:bCs/>
                  <w:sz w:val="20"/>
                  <w:szCs w:val="20"/>
                </w:rPr>
                <w:delText>dokumentáci</w:delText>
              </w:r>
              <w:r w:rsidR="00997F82" w:rsidDel="0051137F">
                <w:rPr>
                  <w:rFonts w:ascii="Arial" w:hAnsi="Arial" w:cs="Arial"/>
                  <w:bCs/>
                  <w:sz w:val="20"/>
                  <w:szCs w:val="20"/>
                </w:rPr>
                <w:delText>o</w:delText>
              </w:r>
              <w:r w:rsidR="00997F82" w:rsidRPr="003D7138" w:rsidDel="0051137F">
                <w:rPr>
                  <w:rFonts w:ascii="Arial" w:hAnsi="Arial" w:cs="Arial"/>
                  <w:bCs/>
                  <w:sz w:val="20"/>
                  <w:szCs w:val="20"/>
                </w:rPr>
                <w:delText>u, na základe ktorej preukazuje oprávnenosť</w:delText>
              </w:r>
              <w:r w:rsidR="00997F82" w:rsidDel="0051137F">
                <w:rPr>
                  <w:rFonts w:ascii="Arial" w:hAnsi="Arial" w:cs="Arial"/>
                  <w:bCs/>
                  <w:sz w:val="20"/>
                  <w:szCs w:val="20"/>
                </w:rPr>
                <w:delText xml:space="preserve"> a výšku</w:delText>
              </w:r>
              <w:r w:rsidR="00997F82" w:rsidRPr="003D7138" w:rsidDel="0051137F">
                <w:rPr>
                  <w:rFonts w:ascii="Arial" w:hAnsi="Arial" w:cs="Arial"/>
                  <w:bCs/>
                  <w:sz w:val="20"/>
                  <w:szCs w:val="20"/>
                </w:rPr>
                <w:delText xml:space="preserve"> výdavkov ná</w:delText>
              </w:r>
              <w:r w:rsidR="00997F82" w:rsidDel="0051137F">
                <w:rPr>
                  <w:rFonts w:ascii="Arial" w:hAnsi="Arial" w:cs="Arial"/>
                  <w:bCs/>
                  <w:sz w:val="20"/>
                  <w:szCs w:val="20"/>
                </w:rPr>
                <w:delText>rokovaných v rozpočte projektu.</w:delText>
              </w:r>
            </w:del>
          </w:p>
          <w:p w14:paraId="67F3B891" w14:textId="084CB5EF" w:rsidR="00997F82" w:rsidDel="0051137F" w:rsidRDefault="00997F82" w:rsidP="00CD453C">
            <w:pPr>
              <w:widowControl w:val="0"/>
              <w:spacing w:before="120" w:after="120" w:line="240" w:lineRule="auto"/>
              <w:ind w:left="85" w:right="85"/>
              <w:jc w:val="both"/>
              <w:rPr>
                <w:del w:id="605" w:author="Audentes" w:date="2023-03-13T16:40:00Z"/>
                <w:rFonts w:ascii="Arial" w:hAnsi="Arial" w:cs="Arial"/>
                <w:bCs/>
                <w:sz w:val="20"/>
                <w:szCs w:val="20"/>
              </w:rPr>
            </w:pPr>
            <w:del w:id="606" w:author="Audentes" w:date="2023-03-13T16:40:00Z">
              <w:r w:rsidRPr="003D7138" w:rsidDel="0051137F">
                <w:rPr>
                  <w:rFonts w:ascii="Arial" w:hAnsi="Arial" w:cs="Arial"/>
                  <w:bCs/>
                  <w:sz w:val="20"/>
                  <w:szCs w:val="20"/>
                </w:rPr>
                <w:delText>Rozsah a typ dokumentácie, ktorú žiadateľ predkladá v rámci tejto prílohy ŽoP</w:delText>
              </w:r>
              <w:r w:rsidDel="0051137F">
                <w:rPr>
                  <w:rFonts w:ascii="Arial" w:hAnsi="Arial" w:cs="Arial"/>
                  <w:bCs/>
                  <w:sz w:val="20"/>
                  <w:szCs w:val="20"/>
                </w:rPr>
                <w:delText>r</w:delText>
              </w:r>
              <w:r w:rsidRPr="003D7138" w:rsidDel="0051137F">
                <w:rPr>
                  <w:rFonts w:ascii="Arial" w:hAnsi="Arial" w:cs="Arial"/>
                  <w:bCs/>
                  <w:sz w:val="20"/>
                  <w:szCs w:val="20"/>
                </w:rPr>
                <w:delText>, závisí od spôsobu stanovenia výšky výdavkov, ktorý žiadateľ identifikuje v podrobnom rozpočte projektu</w:delText>
              </w:r>
              <w:r w:rsidDel="0051137F">
                <w:rPr>
                  <w:rFonts w:ascii="Arial" w:hAnsi="Arial" w:cs="Arial"/>
                  <w:bCs/>
                  <w:sz w:val="20"/>
                  <w:szCs w:val="20"/>
                </w:rPr>
                <w:delText>.</w:delText>
              </w:r>
            </w:del>
          </w:p>
          <w:p w14:paraId="0BFC7FDA" w14:textId="6208972D" w:rsidR="00997F82" w:rsidDel="0051137F" w:rsidRDefault="00997F82" w:rsidP="00CD453C">
            <w:pPr>
              <w:widowControl w:val="0"/>
              <w:spacing w:before="120" w:after="120" w:line="240" w:lineRule="auto"/>
              <w:ind w:left="85" w:right="85"/>
              <w:jc w:val="both"/>
              <w:rPr>
                <w:del w:id="607" w:author="Audentes" w:date="2023-03-13T16:40:00Z"/>
                <w:rFonts w:ascii="Arial" w:hAnsi="Arial" w:cs="Arial"/>
                <w:bCs/>
                <w:sz w:val="20"/>
                <w:szCs w:val="20"/>
              </w:rPr>
            </w:pPr>
            <w:del w:id="608" w:author="Audentes" w:date="2023-03-13T16:40:00Z">
              <w:r w:rsidRPr="003D7138" w:rsidDel="0051137F">
                <w:rPr>
                  <w:rFonts w:ascii="Arial" w:hAnsi="Arial" w:cs="Arial"/>
                  <w:bCs/>
                  <w:sz w:val="20"/>
                  <w:szCs w:val="20"/>
                </w:rPr>
                <w:delText xml:space="preserve">Stanovenie výšky výdavkov žiadateľ vykoná niektorým z nasledujúcich spôsobov, alebo ich kombináciou. </w:delText>
              </w:r>
            </w:del>
          </w:p>
          <w:p w14:paraId="4895EC4E" w14:textId="53E1D6C4" w:rsidR="00997F82" w:rsidRPr="00B24E47" w:rsidDel="0051137F" w:rsidRDefault="00997F82" w:rsidP="00CD453C">
            <w:pPr>
              <w:pStyle w:val="Odsekzoznamu"/>
              <w:widowControl w:val="0"/>
              <w:numPr>
                <w:ilvl w:val="0"/>
                <w:numId w:val="41"/>
              </w:numPr>
              <w:spacing w:before="120" w:after="120" w:line="240" w:lineRule="auto"/>
              <w:ind w:left="499" w:right="85" w:hanging="357"/>
              <w:contextualSpacing w:val="0"/>
              <w:jc w:val="both"/>
              <w:rPr>
                <w:del w:id="609" w:author="Audentes" w:date="2023-03-13T16:40:00Z"/>
                <w:rFonts w:ascii="Arial" w:hAnsi="Arial" w:cs="Arial"/>
                <w:bCs/>
                <w:sz w:val="20"/>
                <w:szCs w:val="20"/>
              </w:rPr>
            </w:pPr>
            <w:del w:id="610" w:author="Audentes" w:date="2023-03-13T16:40:00Z">
              <w:r w:rsidRPr="00B24E47" w:rsidDel="0051137F">
                <w:rPr>
                  <w:rFonts w:ascii="Arial" w:hAnsi="Arial" w:cs="Arial"/>
                  <w:bCs/>
                  <w:sz w:val="20"/>
                  <w:szCs w:val="20"/>
                </w:rPr>
                <w:delText>Rozpočet stavby ocenený stavebným rozpočtárom</w:delText>
              </w:r>
            </w:del>
          </w:p>
          <w:p w14:paraId="59ADEF89" w14:textId="63748E8B" w:rsidR="00997F82" w:rsidDel="0051137F" w:rsidRDefault="00997F82" w:rsidP="00CD453C">
            <w:pPr>
              <w:pStyle w:val="Odsekzoznamu"/>
              <w:widowControl w:val="0"/>
              <w:spacing w:before="60" w:after="60" w:line="240" w:lineRule="auto"/>
              <w:ind w:left="502" w:right="85"/>
              <w:contextualSpacing w:val="0"/>
              <w:jc w:val="both"/>
              <w:rPr>
                <w:del w:id="611" w:author="Audentes" w:date="2023-03-13T16:40:00Z"/>
                <w:rFonts w:ascii="Arial" w:hAnsi="Arial" w:cs="Arial"/>
                <w:bCs/>
                <w:sz w:val="20"/>
                <w:szCs w:val="20"/>
              </w:rPr>
            </w:pPr>
            <w:del w:id="612" w:author="Audentes" w:date="2023-03-13T16:40:00Z">
              <w:r w:rsidDel="0051137F">
                <w:rPr>
                  <w:rFonts w:ascii="Arial" w:hAnsi="Arial" w:cs="Arial"/>
                  <w:bCs/>
                  <w:sz w:val="20"/>
                  <w:szCs w:val="20"/>
                </w:rPr>
                <w:delText>V</w:delText>
              </w:r>
              <w:r w:rsidRPr="00B24E47" w:rsidDel="0051137F">
                <w:rPr>
                  <w:rFonts w:ascii="Arial" w:hAnsi="Arial" w:cs="Arial"/>
                  <w:bCs/>
                  <w:sz w:val="20"/>
                  <w:szCs w:val="20"/>
                </w:rPr>
                <w:delText xml:space="preserve"> prípade, ak bola výška výdavku stanovená podľa stavebného rozpočtu oceneného autorizovanou osobou, predkladá žiadateľ ako prílohu rozpočtu projektu kópiu oceneného rozpočtu stavby.</w:delText>
              </w:r>
            </w:del>
          </w:p>
          <w:p w14:paraId="0E6ED931" w14:textId="7D318D13" w:rsidR="00997F82" w:rsidRPr="00B24E47" w:rsidDel="0051137F" w:rsidRDefault="00997F82" w:rsidP="00CD453C">
            <w:pPr>
              <w:widowControl w:val="0"/>
              <w:spacing w:before="60" w:after="60" w:line="240" w:lineRule="auto"/>
              <w:ind w:left="502" w:right="85"/>
              <w:jc w:val="both"/>
              <w:rPr>
                <w:del w:id="613" w:author="Audentes" w:date="2023-03-13T16:40:00Z"/>
                <w:rFonts w:ascii="Arial" w:hAnsi="Arial" w:cs="Arial"/>
                <w:bCs/>
                <w:sz w:val="20"/>
                <w:szCs w:val="20"/>
              </w:rPr>
            </w:pPr>
            <w:del w:id="614" w:author="Audentes" w:date="2023-03-13T16:40:00Z">
              <w:r w:rsidDel="0051137F">
                <w:rPr>
                  <w:rFonts w:ascii="Arial" w:hAnsi="Arial" w:cs="Arial"/>
                  <w:bCs/>
                  <w:sz w:val="20"/>
                  <w:szCs w:val="20"/>
                </w:rPr>
                <w:delText>Autorizovanou osobou sa myslí osoba</w:delText>
              </w:r>
              <w:r w:rsidRPr="00B24E47" w:rsidDel="0051137F">
                <w:rPr>
                  <w:rFonts w:ascii="Arial" w:hAnsi="Arial" w:cs="Arial"/>
                  <w:bCs/>
                  <w:sz w:val="20"/>
                  <w:szCs w:val="20"/>
                </w:rPr>
                <w:delTex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delText>
              </w:r>
              <w:r w:rsidDel="0051137F">
                <w:rPr>
                  <w:rFonts w:ascii="Arial" w:hAnsi="Arial" w:cs="Arial"/>
                  <w:bCs/>
                  <w:sz w:val="20"/>
                  <w:szCs w:val="20"/>
                </w:rPr>
                <w:delText> </w:delText>
              </w:r>
              <w:r w:rsidRPr="00B24E47" w:rsidDel="0051137F">
                <w:rPr>
                  <w:rFonts w:ascii="Arial" w:hAnsi="Arial" w:cs="Arial"/>
                  <w:bCs/>
                  <w:sz w:val="20"/>
                  <w:szCs w:val="20"/>
                </w:rPr>
                <w:delText>víťazným uchádzačom, alebo prieskum trhu).</w:delText>
              </w:r>
            </w:del>
          </w:p>
          <w:p w14:paraId="7F4449AF" w14:textId="5D658F00" w:rsidR="00997F82" w:rsidDel="0051137F" w:rsidRDefault="00997F82" w:rsidP="00CD453C">
            <w:pPr>
              <w:pStyle w:val="Odsekzoznamu"/>
              <w:widowControl w:val="0"/>
              <w:numPr>
                <w:ilvl w:val="0"/>
                <w:numId w:val="41"/>
              </w:numPr>
              <w:spacing w:before="120" w:after="120" w:line="240" w:lineRule="auto"/>
              <w:ind w:left="499" w:right="85" w:hanging="357"/>
              <w:contextualSpacing w:val="0"/>
              <w:jc w:val="both"/>
              <w:rPr>
                <w:del w:id="615" w:author="Audentes" w:date="2023-03-13T16:40:00Z"/>
                <w:rFonts w:ascii="Arial" w:hAnsi="Arial" w:cs="Arial"/>
                <w:bCs/>
                <w:sz w:val="20"/>
                <w:szCs w:val="20"/>
              </w:rPr>
            </w:pPr>
            <w:del w:id="616" w:author="Audentes" w:date="2023-03-13T16:40:00Z">
              <w:r w:rsidRPr="00B24E47" w:rsidDel="0051137F">
                <w:rPr>
                  <w:rFonts w:ascii="Arial" w:hAnsi="Arial" w:cs="Arial"/>
                  <w:bCs/>
                  <w:sz w:val="20"/>
                  <w:szCs w:val="20"/>
                </w:rPr>
                <w:delText>Zmluva s dodávateľom/zhotoviteľom</w:delText>
              </w:r>
            </w:del>
          </w:p>
          <w:p w14:paraId="189387C5" w14:textId="6A2A9CCB" w:rsidR="00997F82" w:rsidDel="0051137F" w:rsidRDefault="00997F82" w:rsidP="00CD453C">
            <w:pPr>
              <w:widowControl w:val="0"/>
              <w:spacing w:before="60" w:after="60" w:line="240" w:lineRule="auto"/>
              <w:ind w:left="454" w:right="85"/>
              <w:jc w:val="both"/>
              <w:rPr>
                <w:del w:id="617" w:author="Audentes" w:date="2023-03-13T16:40:00Z"/>
                <w:rFonts w:ascii="Arial" w:hAnsi="Arial" w:cs="Arial"/>
                <w:bCs/>
                <w:sz w:val="20"/>
                <w:szCs w:val="20"/>
              </w:rPr>
            </w:pPr>
            <w:del w:id="618" w:author="Audentes" w:date="2023-03-13T16:40:00Z">
              <w:r w:rsidDel="0051137F">
                <w:rPr>
                  <w:rFonts w:ascii="Arial" w:hAnsi="Arial" w:cs="Arial"/>
                  <w:bCs/>
                  <w:sz w:val="20"/>
                  <w:szCs w:val="20"/>
                </w:rPr>
                <w:delText>V</w:delText>
              </w:r>
              <w:r w:rsidRPr="00B24E47" w:rsidDel="0051137F">
                <w:rPr>
                  <w:rFonts w:ascii="Arial" w:hAnsi="Arial" w:cs="Arial"/>
                  <w:bCs/>
                  <w:sz w:val="20"/>
                  <w:szCs w:val="20"/>
                </w:rPr>
                <w:delText xml:space="preserve"> prípade, ak bola výška výdavku stanoven</w:delText>
              </w:r>
              <w:r w:rsidDel="0051137F">
                <w:rPr>
                  <w:rFonts w:ascii="Arial" w:hAnsi="Arial" w:cs="Arial"/>
                  <w:bCs/>
                  <w:sz w:val="20"/>
                  <w:szCs w:val="20"/>
                </w:rPr>
                <w:delText>á</w:delText>
              </w:r>
              <w:r w:rsidRPr="00B24E47" w:rsidDel="0051137F">
                <w:rPr>
                  <w:rFonts w:ascii="Arial" w:hAnsi="Arial" w:cs="Arial"/>
                  <w:bCs/>
                  <w:sz w:val="20"/>
                  <w:szCs w:val="20"/>
                </w:rPr>
                <w:delText xml:space="preserve"> podľa uzatvorenej zmluvy s úspešným uchádzačom ako výsledkom vykonaného verejného obstarávania</w:delText>
              </w:r>
              <w:r w:rsidDel="0051137F">
                <w:rPr>
                  <w:rFonts w:ascii="Arial" w:hAnsi="Arial" w:cs="Arial"/>
                  <w:bCs/>
                  <w:sz w:val="20"/>
                  <w:szCs w:val="20"/>
                </w:rPr>
                <w:delText>/obstarávania</w:delText>
              </w:r>
              <w:r w:rsidRPr="00B24E47" w:rsidDel="0051137F">
                <w:rPr>
                  <w:rFonts w:ascii="Arial" w:hAnsi="Arial" w:cs="Arial"/>
                  <w:bCs/>
                  <w:sz w:val="20"/>
                  <w:szCs w:val="20"/>
                </w:rPr>
                <w:delText>, žiadateľ predkladá ako prílohu rozpočtu kópiu tejto zmluvu a to vrátane dodatkov k</w:delText>
              </w:r>
              <w:r w:rsidDel="0051137F">
                <w:rPr>
                  <w:rFonts w:ascii="Arial" w:hAnsi="Arial" w:cs="Arial"/>
                  <w:bCs/>
                  <w:sz w:val="20"/>
                  <w:szCs w:val="20"/>
                </w:rPr>
                <w:delText> </w:delText>
              </w:r>
              <w:r w:rsidRPr="00B24E47" w:rsidDel="0051137F">
                <w:rPr>
                  <w:rFonts w:ascii="Arial" w:hAnsi="Arial" w:cs="Arial"/>
                  <w:bCs/>
                  <w:sz w:val="20"/>
                  <w:szCs w:val="20"/>
                </w:rPr>
                <w:delText>zmluve</w:delText>
              </w:r>
              <w:r w:rsidDel="0051137F">
                <w:rPr>
                  <w:rFonts w:ascii="Arial" w:hAnsi="Arial" w:cs="Arial"/>
                  <w:bCs/>
                  <w:sz w:val="20"/>
                  <w:szCs w:val="20"/>
                </w:rPr>
                <w:delText>,</w:delText>
              </w:r>
              <w:r w:rsidRPr="00B24E47" w:rsidDel="0051137F">
                <w:rPr>
                  <w:rFonts w:ascii="Arial" w:hAnsi="Arial" w:cs="Arial"/>
                  <w:bCs/>
                  <w:sz w:val="20"/>
                  <w:szCs w:val="20"/>
                </w:rPr>
                <w:delText xml:space="preserve"> ak existujú (žiadateľ nepredkladá komplet dokumentáciu k</w:delText>
              </w:r>
              <w:r w:rsidDel="0051137F">
                <w:rPr>
                  <w:rFonts w:ascii="Arial" w:hAnsi="Arial" w:cs="Arial"/>
                  <w:bCs/>
                  <w:sz w:val="20"/>
                  <w:szCs w:val="20"/>
                </w:rPr>
                <w:delText> </w:delText>
              </w:r>
              <w:r w:rsidRPr="00B24E47" w:rsidDel="0051137F">
                <w:rPr>
                  <w:rFonts w:ascii="Arial" w:hAnsi="Arial" w:cs="Arial"/>
                  <w:bCs/>
                  <w:sz w:val="20"/>
                  <w:szCs w:val="20"/>
                </w:rPr>
                <w:delText>VO</w:delText>
              </w:r>
              <w:r w:rsidDel="0051137F">
                <w:rPr>
                  <w:rFonts w:ascii="Arial" w:hAnsi="Arial" w:cs="Arial"/>
                  <w:bCs/>
                  <w:sz w:val="20"/>
                  <w:szCs w:val="20"/>
                </w:rPr>
                <w:delText>/obstarávaniu</w:delText>
              </w:r>
              <w:r w:rsidRPr="00B24E47" w:rsidDel="0051137F">
                <w:rPr>
                  <w:rFonts w:ascii="Arial" w:hAnsi="Arial" w:cs="Arial"/>
                  <w:bCs/>
                  <w:sz w:val="20"/>
                  <w:szCs w:val="20"/>
                </w:rPr>
                <w:delText>, túto predloží až po nadobudnutí účinnosti zmluvy o</w:delText>
              </w:r>
              <w:r w:rsidDel="0051137F">
                <w:rPr>
                  <w:rFonts w:ascii="Arial" w:hAnsi="Arial" w:cs="Arial"/>
                  <w:bCs/>
                  <w:sz w:val="20"/>
                  <w:szCs w:val="20"/>
                </w:rPr>
                <w:delText> </w:delText>
              </w:r>
              <w:r w:rsidRPr="00B24E47" w:rsidDel="0051137F">
                <w:rPr>
                  <w:rFonts w:ascii="Arial" w:hAnsi="Arial" w:cs="Arial"/>
                  <w:bCs/>
                  <w:sz w:val="20"/>
                  <w:szCs w:val="20"/>
                </w:rPr>
                <w:delText>príspevku).</w:delText>
              </w:r>
            </w:del>
          </w:p>
          <w:p w14:paraId="6ECC4A55" w14:textId="616EBAC1" w:rsidR="00997F82" w:rsidDel="0051137F" w:rsidRDefault="00997F82" w:rsidP="00CD453C">
            <w:pPr>
              <w:widowControl w:val="0"/>
              <w:spacing w:before="60" w:after="60" w:line="240" w:lineRule="auto"/>
              <w:ind w:left="454" w:right="85"/>
              <w:jc w:val="both"/>
              <w:rPr>
                <w:del w:id="619" w:author="Audentes" w:date="2023-03-13T16:40:00Z"/>
                <w:rFonts w:ascii="Arial" w:hAnsi="Arial" w:cs="Arial"/>
                <w:bCs/>
                <w:sz w:val="20"/>
                <w:szCs w:val="20"/>
              </w:rPr>
            </w:pPr>
            <w:del w:id="620" w:author="Audentes" w:date="2023-03-13T16:40:00Z">
              <w:r w:rsidRPr="00835223" w:rsidDel="0051137F">
                <w:rPr>
                  <w:rFonts w:ascii="Arial" w:hAnsi="Arial" w:cs="Arial"/>
                  <w:bCs/>
                  <w:sz w:val="20"/>
                  <w:szCs w:val="20"/>
                </w:rPr>
                <w:delText>Vzhľadom na podmienk</w:delText>
              </w:r>
              <w:r w:rsidDel="0051137F">
                <w:rPr>
                  <w:rFonts w:ascii="Arial" w:hAnsi="Arial" w:cs="Arial"/>
                  <w:bCs/>
                  <w:sz w:val="20"/>
                  <w:szCs w:val="20"/>
                </w:rPr>
                <w:delText>u</w:delText>
              </w:r>
              <w:r w:rsidRPr="00835223" w:rsidDel="0051137F">
                <w:rPr>
                  <w:rFonts w:ascii="Arial" w:hAnsi="Arial" w:cs="Arial"/>
                  <w:bCs/>
                  <w:sz w:val="20"/>
                  <w:szCs w:val="20"/>
                </w:rPr>
                <w:delText xml:space="preserve"> poskytnutia príspevku č. </w:delText>
              </w:r>
              <w:r w:rsidR="00500227" w:rsidDel="0051137F">
                <w:rPr>
                  <w:rFonts w:ascii="Arial" w:hAnsi="Arial" w:cs="Arial"/>
                  <w:bCs/>
                  <w:sz w:val="20"/>
                  <w:szCs w:val="20"/>
                </w:rPr>
                <w:delText>7</w:delText>
              </w:r>
              <w:r w:rsidR="00500227" w:rsidRPr="00835223" w:rsidDel="0051137F">
                <w:rPr>
                  <w:rFonts w:ascii="Arial" w:hAnsi="Arial" w:cs="Arial"/>
                  <w:bCs/>
                  <w:sz w:val="20"/>
                  <w:szCs w:val="20"/>
                </w:rPr>
                <w:delText xml:space="preserve"> </w:delText>
              </w:r>
              <w:r w:rsidRPr="00835223" w:rsidDel="0051137F">
                <w:rPr>
                  <w:rFonts w:ascii="Arial" w:hAnsi="Arial" w:cs="Arial"/>
                  <w:bCs/>
                  <w:sz w:val="20"/>
                  <w:szCs w:val="20"/>
                </w:rPr>
                <w:delText>(</w:delText>
              </w:r>
              <w:r w:rsidDel="0051137F">
                <w:rPr>
                  <w:rFonts w:ascii="Arial" w:hAnsi="Arial" w:cs="Arial"/>
                  <w:bCs/>
                  <w:sz w:val="20"/>
                  <w:szCs w:val="20"/>
                </w:rPr>
                <w:delText xml:space="preserve">Podmienka, že </w:delText>
              </w:r>
              <w:r w:rsidRPr="00835223" w:rsidDel="0051137F">
                <w:rPr>
                  <w:rFonts w:ascii="Arial" w:hAnsi="Arial" w:cs="Arial"/>
                  <w:bCs/>
                  <w:sz w:val="20"/>
                  <w:szCs w:val="20"/>
                </w:rPr>
                <w:delText>žiadateľ ne</w:delText>
              </w:r>
              <w:r w:rsidDel="0051137F">
                <w:rPr>
                  <w:rFonts w:ascii="Arial" w:hAnsi="Arial" w:cs="Arial"/>
                  <w:bCs/>
                  <w:sz w:val="20"/>
                  <w:szCs w:val="20"/>
                </w:rPr>
                <w:delText xml:space="preserve">začal </w:delText>
              </w:r>
              <w:r w:rsidRPr="00835223" w:rsidDel="0051137F">
                <w:rPr>
                  <w:rFonts w:ascii="Arial" w:hAnsi="Arial" w:cs="Arial"/>
                  <w:bCs/>
                  <w:sz w:val="20"/>
                  <w:szCs w:val="20"/>
                </w:rPr>
                <w:delTex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delText>
              </w:r>
            </w:del>
          </w:p>
          <w:p w14:paraId="4CC1D77A" w14:textId="33AFA85D" w:rsidR="00997F82" w:rsidDel="0051137F" w:rsidRDefault="00997F82" w:rsidP="00CD453C">
            <w:pPr>
              <w:pStyle w:val="Odsekzoznamu"/>
              <w:widowControl w:val="0"/>
              <w:numPr>
                <w:ilvl w:val="0"/>
                <w:numId w:val="41"/>
              </w:numPr>
              <w:spacing w:before="120" w:after="120" w:line="240" w:lineRule="auto"/>
              <w:ind w:left="499" w:right="85" w:hanging="357"/>
              <w:contextualSpacing w:val="0"/>
              <w:jc w:val="both"/>
              <w:rPr>
                <w:del w:id="621" w:author="Audentes" w:date="2023-03-13T16:40:00Z"/>
                <w:rFonts w:ascii="Arial" w:hAnsi="Arial" w:cs="Arial"/>
                <w:bCs/>
                <w:sz w:val="20"/>
                <w:szCs w:val="20"/>
              </w:rPr>
            </w:pPr>
            <w:del w:id="622" w:author="Audentes" w:date="2023-03-13T16:40:00Z">
              <w:r w:rsidRPr="00B24E47" w:rsidDel="0051137F">
                <w:rPr>
                  <w:rFonts w:ascii="Arial" w:hAnsi="Arial" w:cs="Arial"/>
                  <w:bCs/>
                  <w:sz w:val="20"/>
                  <w:szCs w:val="20"/>
                </w:rPr>
                <w:delText>Záznam z prieskumu trhu</w:delText>
              </w:r>
            </w:del>
          </w:p>
          <w:p w14:paraId="5CABC774" w14:textId="4E6511A5" w:rsidR="00997F82" w:rsidDel="0051137F" w:rsidRDefault="00997F82" w:rsidP="00CD453C">
            <w:pPr>
              <w:widowControl w:val="0"/>
              <w:spacing w:before="60" w:after="60" w:line="240" w:lineRule="auto"/>
              <w:ind w:left="454" w:right="85"/>
              <w:jc w:val="both"/>
              <w:rPr>
                <w:del w:id="623" w:author="Audentes" w:date="2023-03-13T16:40:00Z"/>
                <w:rFonts w:ascii="Arial" w:hAnsi="Arial" w:cs="Arial"/>
                <w:bCs/>
                <w:sz w:val="20"/>
                <w:szCs w:val="20"/>
              </w:rPr>
            </w:pPr>
            <w:del w:id="624" w:author="Audentes" w:date="2023-03-13T16:40:00Z">
              <w:r w:rsidDel="0051137F">
                <w:rPr>
                  <w:rFonts w:ascii="Arial" w:hAnsi="Arial" w:cs="Arial"/>
                  <w:bCs/>
                  <w:sz w:val="20"/>
                  <w:szCs w:val="20"/>
                </w:rPr>
                <w:delText>V</w:delText>
              </w:r>
              <w:r w:rsidRPr="00B24E47" w:rsidDel="0051137F">
                <w:rPr>
                  <w:rFonts w:ascii="Arial" w:hAnsi="Arial" w:cs="Arial"/>
                  <w:bCs/>
                  <w:sz w:val="20"/>
                  <w:szCs w:val="20"/>
                </w:rPr>
                <w:delText xml:space="preserve"> prípade, ak bola výška výdavku stanovená prieskumom trhu, predkladá žiadateľ ako prílohu rozpočtu projektu kópiu záznamu z prieskumu trhu</w:delText>
              </w:r>
              <w:r w:rsidDel="0051137F">
                <w:rPr>
                  <w:rFonts w:ascii="Arial" w:hAnsi="Arial" w:cs="Arial"/>
                  <w:bCs/>
                  <w:sz w:val="20"/>
                  <w:szCs w:val="20"/>
                </w:rPr>
                <w:delText>, ktorým žiadateľ stanovuje predpokladanú hodnotu zákazky, ktorú použije v procese verejného obstarávania</w:delText>
              </w:r>
              <w:r w:rsidR="001C383A" w:rsidDel="0051137F">
                <w:rPr>
                  <w:rFonts w:ascii="Arial" w:hAnsi="Arial" w:cs="Arial"/>
                  <w:bCs/>
                  <w:sz w:val="20"/>
                  <w:szCs w:val="20"/>
                </w:rPr>
                <w:delText>,</w:delText>
              </w:r>
              <w:r w:rsidR="00780F81" w:rsidDel="0051137F">
                <w:rPr>
                  <w:rFonts w:ascii="Arial" w:hAnsi="Arial" w:cs="Arial"/>
                  <w:bCs/>
                  <w:sz w:val="20"/>
                  <w:szCs w:val="20"/>
                </w:rPr>
                <w:delText xml:space="preserve"> vrátane všetkých cenových ponúk</w:delText>
              </w:r>
              <w:r w:rsidR="003A4993" w:rsidDel="0051137F">
                <w:rPr>
                  <w:rFonts w:ascii="Arial" w:hAnsi="Arial" w:cs="Arial"/>
                  <w:bCs/>
                  <w:sz w:val="20"/>
                  <w:szCs w:val="20"/>
                </w:rPr>
                <w:delText>.</w:delText>
              </w:r>
            </w:del>
          </w:p>
          <w:p w14:paraId="3B075A6C" w14:textId="65F18CFD" w:rsidR="00DF0742" w:rsidDel="0051137F" w:rsidRDefault="00997F82" w:rsidP="00CD453C">
            <w:pPr>
              <w:widowControl w:val="0"/>
              <w:spacing w:before="60" w:after="60" w:line="240" w:lineRule="auto"/>
              <w:ind w:left="454" w:right="85"/>
              <w:jc w:val="both"/>
              <w:rPr>
                <w:del w:id="625" w:author="Audentes" w:date="2023-03-13T16:40:00Z"/>
                <w:rFonts w:ascii="Arial" w:hAnsi="Arial" w:cs="Arial"/>
                <w:bCs/>
                <w:sz w:val="20"/>
                <w:szCs w:val="20"/>
              </w:rPr>
            </w:pPr>
            <w:del w:id="626" w:author="Audentes" w:date="2023-03-13T16:40:00Z">
              <w:r w:rsidRPr="00B24E47" w:rsidDel="0051137F">
                <w:rPr>
                  <w:rFonts w:ascii="Arial" w:hAnsi="Arial" w:cs="Arial"/>
                  <w:bCs/>
                  <w:sz w:val="20"/>
                  <w:szCs w:val="20"/>
                </w:rPr>
                <w:delText>Prieskum trhu vykoná žiadateľ v súlade s inštrukciami uvedenými v kapitole 2.2.2 Príručky RO pre IROP k procesu verejného obstarávania, ktorá je dostupná na</w:delText>
              </w:r>
              <w:r w:rsidR="00DF0742" w:rsidDel="0051137F">
                <w:rPr>
                  <w:rFonts w:ascii="Arial" w:hAnsi="Arial" w:cs="Arial"/>
                  <w:bCs/>
                  <w:sz w:val="20"/>
                  <w:szCs w:val="20"/>
                </w:rPr>
                <w:delText xml:space="preserve"> </w:delText>
              </w:r>
              <w:r w:rsidDel="0051137F">
                <w:fldChar w:fldCharType="begin"/>
              </w:r>
              <w:r w:rsidDel="0051137F">
                <w:delInstrText>HYPERLINK "http://www.mpsr.sk/index.php?navID=1121&amp;navID2=1121&amp;sID=67&amp;id=10956"</w:delInstrText>
              </w:r>
              <w:r w:rsidDel="0051137F">
                <w:fldChar w:fldCharType="separate"/>
              </w:r>
              <w:r w:rsidR="00DF0742" w:rsidRPr="00DF0742" w:rsidDel="0051137F">
                <w:rPr>
                  <w:rStyle w:val="Hypertextovprepojenie"/>
                  <w:rFonts w:cs="Arial"/>
                  <w:bCs/>
                  <w:sz w:val="20"/>
                  <w:szCs w:val="20"/>
                </w:rPr>
                <w:delText>http://www.mpsr.sk/index.php?navID=1121&amp;navID2=1121&amp;sID=67&amp;id=10956</w:delText>
              </w:r>
              <w:r w:rsidDel="0051137F">
                <w:rPr>
                  <w:rStyle w:val="Hypertextovprepojenie"/>
                  <w:rFonts w:cs="Arial"/>
                  <w:bCs/>
                  <w:sz w:val="20"/>
                  <w:szCs w:val="20"/>
                </w:rPr>
                <w:fldChar w:fldCharType="end"/>
              </w:r>
              <w:r w:rsidRPr="00B24E47" w:rsidDel="0051137F">
                <w:rPr>
                  <w:rFonts w:ascii="Arial" w:hAnsi="Arial" w:cs="Arial"/>
                  <w:bCs/>
                  <w:sz w:val="20"/>
                  <w:szCs w:val="20"/>
                </w:rPr>
                <w:delText>.</w:delText>
              </w:r>
            </w:del>
          </w:p>
          <w:p w14:paraId="2424A9B1" w14:textId="0C9D5DA5" w:rsidR="00DF0742" w:rsidDel="0051137F" w:rsidRDefault="00DF0742" w:rsidP="00CD453C">
            <w:pPr>
              <w:widowControl w:val="0"/>
              <w:spacing w:before="60" w:after="60"/>
              <w:ind w:left="454" w:right="85"/>
              <w:jc w:val="both"/>
              <w:rPr>
                <w:del w:id="627" w:author="Audentes" w:date="2023-03-13T16:40:00Z"/>
                <w:rFonts w:ascii="Arial" w:hAnsi="Arial" w:cs="Arial"/>
                <w:bCs/>
                <w:sz w:val="20"/>
                <w:szCs w:val="20"/>
              </w:rPr>
            </w:pPr>
            <w:del w:id="628" w:author="Audentes" w:date="2023-03-13T16:40:00Z">
              <w:r w:rsidDel="0051137F">
                <w:rPr>
                  <w:rFonts w:ascii="Arial" w:hAnsi="Arial" w:cs="Arial"/>
                  <w:bCs/>
                  <w:sz w:val="20"/>
                  <w:szCs w:val="20"/>
                </w:rPr>
                <w:delTex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delText>
              </w:r>
              <w:r w:rsidR="00780F81" w:rsidDel="0051137F">
                <w:rPr>
                  <w:rFonts w:ascii="Arial" w:hAnsi="Arial" w:cs="Arial"/>
                  <w:bCs/>
                  <w:sz w:val="20"/>
                  <w:szCs w:val="20"/>
                </w:rPr>
                <w:delText xml:space="preserve"> Aj v tomto prípade, je žiadateľ povinný predložiť všetky cenové ponuky.</w:delText>
              </w:r>
            </w:del>
          </w:p>
          <w:p w14:paraId="52399ED4" w14:textId="2941BD6B" w:rsidR="00997F82" w:rsidRPr="00B24E47" w:rsidDel="0051137F" w:rsidRDefault="00997F82" w:rsidP="00CD453C">
            <w:pPr>
              <w:widowControl w:val="0"/>
              <w:spacing w:before="240" w:after="120" w:line="240" w:lineRule="auto"/>
              <w:ind w:left="85" w:right="85"/>
              <w:jc w:val="both"/>
              <w:rPr>
                <w:del w:id="629" w:author="Audentes" w:date="2023-03-13T16:40:00Z"/>
                <w:rFonts w:ascii="Arial" w:hAnsi="Arial" w:cs="Arial"/>
                <w:bCs/>
                <w:sz w:val="20"/>
                <w:szCs w:val="20"/>
              </w:rPr>
            </w:pPr>
            <w:del w:id="630" w:author="Audentes" w:date="2023-03-13T16:40:00Z">
              <w:r w:rsidRPr="00B24E47" w:rsidDel="0051137F">
                <w:rPr>
                  <w:rFonts w:ascii="Arial" w:hAnsi="Arial" w:cs="Arial"/>
                  <w:bCs/>
                  <w:sz w:val="20"/>
                  <w:szCs w:val="20"/>
                </w:rPr>
                <w:delText>Žiadateľ stanov</w:delText>
              </w:r>
              <w:r w:rsidDel="0051137F">
                <w:rPr>
                  <w:rFonts w:ascii="Arial" w:hAnsi="Arial" w:cs="Arial"/>
                  <w:bCs/>
                  <w:sz w:val="20"/>
                  <w:szCs w:val="20"/>
                </w:rPr>
                <w:delText>í</w:delText>
              </w:r>
              <w:r w:rsidRPr="00B24E47" w:rsidDel="0051137F">
                <w:rPr>
                  <w:rFonts w:ascii="Arial" w:hAnsi="Arial" w:cs="Arial"/>
                  <w:bCs/>
                  <w:sz w:val="20"/>
                  <w:szCs w:val="20"/>
                </w:rPr>
                <w:delText xml:space="preserve"> výdavok podľa najaktuálnejšej dokumentácie, t.j. ak disponuje uzatvorenou zmluvou s</w:delText>
              </w:r>
              <w:r w:rsidDel="0051137F">
                <w:rPr>
                  <w:rFonts w:ascii="Arial" w:hAnsi="Arial" w:cs="Arial"/>
                  <w:bCs/>
                  <w:sz w:val="20"/>
                  <w:szCs w:val="20"/>
                </w:rPr>
                <w:delText> </w:delText>
              </w:r>
              <w:r w:rsidRPr="00B24E47" w:rsidDel="0051137F">
                <w:rPr>
                  <w:rFonts w:ascii="Arial" w:hAnsi="Arial" w:cs="Arial"/>
                  <w:bCs/>
                  <w:sz w:val="20"/>
                  <w:szCs w:val="20"/>
                </w:rPr>
                <w:delText>úspešným uchádzačom použije hodnoty zo zmluvy, ak disponuje oceneným rozpočtom stavby, ale</w:delText>
              </w:r>
              <w:r w:rsidDel="0051137F">
                <w:rPr>
                  <w:rFonts w:ascii="Arial" w:hAnsi="Arial" w:cs="Arial"/>
                  <w:bCs/>
                  <w:sz w:val="20"/>
                  <w:szCs w:val="20"/>
                </w:rPr>
                <w:delText> </w:delText>
              </w:r>
              <w:r w:rsidRPr="00B24E47" w:rsidDel="0051137F">
                <w:rPr>
                  <w:rFonts w:ascii="Arial" w:hAnsi="Arial" w:cs="Arial"/>
                  <w:bCs/>
                  <w:sz w:val="20"/>
                  <w:szCs w:val="20"/>
                </w:rPr>
                <w:delText>neexistuje zmluva s úspešným uchádzačom použije hodnoty z rozpočtu stavby, vo všetkých ostatných prípadoch, ak neexistuje zmluva ani rozpočet stavby použije prieskum trhu.</w:delText>
              </w:r>
            </w:del>
          </w:p>
          <w:p w14:paraId="184F0DFA" w14:textId="33792677" w:rsidR="00997F82" w:rsidRPr="00B24E47" w:rsidDel="0051137F" w:rsidRDefault="00997F82" w:rsidP="00CD453C">
            <w:pPr>
              <w:widowControl w:val="0"/>
              <w:spacing w:before="120" w:after="120" w:line="240" w:lineRule="auto"/>
              <w:ind w:left="85" w:right="85"/>
              <w:jc w:val="both"/>
              <w:rPr>
                <w:del w:id="631" w:author="Audentes" w:date="2023-03-13T16:40:00Z"/>
                <w:rFonts w:ascii="Arial" w:hAnsi="Arial" w:cs="Arial"/>
                <w:bCs/>
                <w:sz w:val="20"/>
                <w:szCs w:val="20"/>
              </w:rPr>
            </w:pPr>
            <w:del w:id="632" w:author="Audentes" w:date="2023-03-13T16:40:00Z">
              <w:r w:rsidRPr="00B24E47" w:rsidDel="0051137F">
                <w:rPr>
                  <w:rFonts w:ascii="Arial" w:hAnsi="Arial" w:cs="Arial"/>
                  <w:bCs/>
                  <w:sz w:val="20"/>
                  <w:szCs w:val="20"/>
                </w:rPr>
                <w:delText>Všetku podpornú dokumentáciu súvisiacu s určením výšky výdavkov žiadateľ uchováva vo svojej držbe a</w:delText>
              </w:r>
              <w:r w:rsidR="00E60334" w:rsidDel="0051137F">
                <w:rPr>
                  <w:rFonts w:ascii="Arial" w:hAnsi="Arial" w:cs="Arial"/>
                  <w:bCs/>
                  <w:sz w:val="20"/>
                  <w:szCs w:val="20"/>
                </w:rPr>
                <w:delText> </w:delText>
              </w:r>
              <w:r w:rsidRPr="00B24E47" w:rsidDel="0051137F">
                <w:rPr>
                  <w:rFonts w:ascii="Arial" w:hAnsi="Arial" w:cs="Arial"/>
                  <w:bCs/>
                  <w:sz w:val="20"/>
                  <w:szCs w:val="20"/>
                </w:rPr>
                <w:delText>v</w:delText>
              </w:r>
              <w:r w:rsidR="00E60334" w:rsidDel="0051137F">
                <w:rPr>
                  <w:rFonts w:ascii="Arial" w:hAnsi="Arial" w:cs="Arial"/>
                  <w:bCs/>
                  <w:sz w:val="20"/>
                  <w:szCs w:val="20"/>
                </w:rPr>
                <w:delText> </w:delText>
              </w:r>
              <w:r w:rsidRPr="00B24E47" w:rsidDel="0051137F">
                <w:rPr>
                  <w:rFonts w:ascii="Arial" w:hAnsi="Arial" w:cs="Arial"/>
                  <w:bCs/>
                  <w:sz w:val="20"/>
                  <w:szCs w:val="20"/>
                </w:rPr>
                <w:delText>prípade požiadavky MAS túto dodatočne predloží na účely schvaľovania ŽoPr (napr. dokumentácia z</w:delText>
              </w:r>
              <w:r w:rsidR="00E60334" w:rsidDel="0051137F">
                <w:rPr>
                  <w:rFonts w:ascii="Arial" w:hAnsi="Arial" w:cs="Arial"/>
                  <w:bCs/>
                  <w:sz w:val="20"/>
                  <w:szCs w:val="20"/>
                </w:rPr>
                <w:delText> </w:delText>
              </w:r>
              <w:r w:rsidRPr="00B24E47" w:rsidDel="0051137F">
                <w:rPr>
                  <w:rFonts w:ascii="Arial" w:hAnsi="Arial" w:cs="Arial"/>
                  <w:bCs/>
                  <w:sz w:val="20"/>
                  <w:szCs w:val="20"/>
                </w:rPr>
                <w:delText>verejného obstarávania,  originál dokumentácie a pod.).</w:delText>
              </w:r>
            </w:del>
          </w:p>
          <w:p w14:paraId="185C5C90" w14:textId="4615D16C" w:rsidR="00997F82" w:rsidDel="0051137F" w:rsidRDefault="00997F82" w:rsidP="00CD453C">
            <w:pPr>
              <w:widowControl w:val="0"/>
              <w:spacing w:before="120" w:after="120" w:line="240" w:lineRule="auto"/>
              <w:ind w:left="85" w:right="85"/>
              <w:jc w:val="both"/>
              <w:rPr>
                <w:del w:id="633" w:author="Audentes" w:date="2023-03-13T16:40:00Z"/>
                <w:rFonts w:ascii="Arial" w:hAnsi="Arial" w:cs="Arial"/>
                <w:bCs/>
                <w:sz w:val="20"/>
                <w:szCs w:val="20"/>
              </w:rPr>
            </w:pPr>
            <w:del w:id="634" w:author="Audentes" w:date="2023-03-13T16:40:00Z">
              <w:r w:rsidRPr="00B24E47" w:rsidDel="0051137F">
                <w:rPr>
                  <w:rFonts w:ascii="Arial" w:hAnsi="Arial" w:cs="Arial"/>
                  <w:bCs/>
                  <w:sz w:val="20"/>
                  <w:szCs w:val="20"/>
                </w:rPr>
                <w:delTex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delText>
              </w:r>
            </w:del>
          </w:p>
          <w:p w14:paraId="039BA6E9" w14:textId="78207F84" w:rsidR="00997F82" w:rsidDel="0051137F" w:rsidRDefault="00997F82" w:rsidP="00CD453C">
            <w:pPr>
              <w:widowControl w:val="0"/>
              <w:spacing w:before="120" w:after="120" w:line="240" w:lineRule="auto"/>
              <w:ind w:left="85" w:right="85"/>
              <w:jc w:val="both"/>
              <w:rPr>
                <w:del w:id="635" w:author="Audentes" w:date="2023-03-13T16:40:00Z"/>
                <w:rFonts w:ascii="Arial" w:hAnsi="Arial" w:cs="Arial"/>
                <w:bCs/>
                <w:sz w:val="20"/>
                <w:szCs w:val="20"/>
              </w:rPr>
            </w:pPr>
            <w:del w:id="636" w:author="Audentes" w:date="2023-03-13T16:40:00Z">
              <w:r w:rsidRPr="003D7138" w:rsidDel="0051137F">
                <w:rPr>
                  <w:rFonts w:ascii="Arial" w:hAnsi="Arial" w:cs="Arial"/>
                  <w:bCs/>
                  <w:sz w:val="20"/>
                  <w:szCs w:val="20"/>
                </w:rPr>
                <w:delText>V prípade kombinácie uvedených spôsobov stanovenia výšky výdavkov, je žiadateľ povinný predložiť všetku súvisiacu dokumentáciu</w:delText>
              </w:r>
              <w:r w:rsidDel="0051137F">
                <w:rPr>
                  <w:rFonts w:ascii="Arial" w:hAnsi="Arial" w:cs="Arial"/>
                  <w:bCs/>
                  <w:sz w:val="20"/>
                  <w:szCs w:val="20"/>
                </w:rPr>
                <w:delText>.</w:delText>
              </w:r>
            </w:del>
          </w:p>
          <w:p w14:paraId="2433A2D8" w14:textId="4E6B0EAD" w:rsidR="00997F82" w:rsidDel="0051137F" w:rsidRDefault="00997F82" w:rsidP="00CD453C">
            <w:pPr>
              <w:widowControl w:val="0"/>
              <w:spacing w:before="120" w:after="120" w:line="240" w:lineRule="auto"/>
              <w:ind w:left="85" w:right="85"/>
              <w:jc w:val="both"/>
              <w:rPr>
                <w:del w:id="637" w:author="Audentes" w:date="2023-03-13T16:40:00Z"/>
                <w:rFonts w:ascii="Arial" w:hAnsi="Arial" w:cs="Arial"/>
                <w:bCs/>
                <w:sz w:val="20"/>
                <w:szCs w:val="20"/>
              </w:rPr>
            </w:pPr>
            <w:del w:id="638" w:author="Audentes" w:date="2023-03-13T16:40:00Z">
              <w:r w:rsidRPr="008C100C" w:rsidDel="0051137F">
                <w:rPr>
                  <w:rFonts w:ascii="Arial" w:hAnsi="Arial" w:cs="Arial"/>
                  <w:bCs/>
                  <w:sz w:val="20"/>
                  <w:szCs w:val="20"/>
                </w:rPr>
                <w:delText xml:space="preserve">Záväzný formulár </w:delText>
              </w:r>
              <w:r w:rsidDel="0051137F">
                <w:rPr>
                  <w:rFonts w:ascii="Arial" w:hAnsi="Arial" w:cs="Arial"/>
                  <w:bCs/>
                  <w:sz w:val="20"/>
                  <w:szCs w:val="20"/>
                </w:rPr>
                <w:delText>rozpočtu projektu</w:delText>
              </w:r>
              <w:r w:rsidRPr="008C100C" w:rsidDel="0051137F">
                <w:rPr>
                  <w:rFonts w:ascii="Arial" w:hAnsi="Arial" w:cs="Arial"/>
                  <w:bCs/>
                  <w:sz w:val="20"/>
                  <w:szCs w:val="20"/>
                </w:rPr>
                <w:delText xml:space="preserve"> </w:delText>
              </w:r>
              <w:r w:rsidDel="0051137F">
                <w:rPr>
                  <w:rFonts w:ascii="Arial" w:hAnsi="Arial" w:cs="Arial"/>
                  <w:bCs/>
                  <w:sz w:val="20"/>
                  <w:szCs w:val="20"/>
                </w:rPr>
                <w:delText>vrátane inštrukcií k jeho vyplneniu tvorí súčasť príloh k ŽoPr.</w:delText>
              </w:r>
            </w:del>
          </w:p>
          <w:p w14:paraId="6BFAF3A9" w14:textId="6DCDDB47" w:rsidR="00997F82" w:rsidRPr="00B24E47" w:rsidDel="0051137F" w:rsidRDefault="00997F82" w:rsidP="00CD453C">
            <w:pPr>
              <w:widowControl w:val="0"/>
              <w:spacing w:before="120" w:after="120" w:line="240" w:lineRule="auto"/>
              <w:ind w:left="85" w:right="85"/>
              <w:jc w:val="both"/>
              <w:rPr>
                <w:del w:id="639" w:author="Audentes" w:date="2023-03-13T16:40:00Z"/>
                <w:rFonts w:ascii="Arial" w:hAnsi="Arial" w:cs="Arial"/>
                <w:bCs/>
                <w:sz w:val="20"/>
                <w:szCs w:val="20"/>
              </w:rPr>
            </w:pPr>
            <w:del w:id="640" w:author="Audentes" w:date="2023-03-13T16:40:00Z">
              <w:r w:rsidDel="0051137F">
                <w:rPr>
                  <w:rFonts w:ascii="Arial" w:hAnsi="Arial" w:cs="Arial"/>
                  <w:bCs/>
                  <w:sz w:val="20"/>
                  <w:szCs w:val="20"/>
                </w:rPr>
                <w:delText xml:space="preserve">Formulár záznamu z prieskumu trhu vrátane požiadaviek na vykonanie prieskumu trhu je uvedený súčasťou </w:delText>
              </w:r>
              <w:r w:rsidRPr="00B24E47" w:rsidDel="0051137F">
                <w:rPr>
                  <w:rFonts w:ascii="Arial" w:hAnsi="Arial" w:cs="Arial"/>
                  <w:bCs/>
                  <w:sz w:val="20"/>
                  <w:szCs w:val="20"/>
                </w:rPr>
                <w:delText xml:space="preserve">Príručky RO pre IROP k procesu verejného obstarávania, ktorá je dostupná na </w:delText>
              </w:r>
              <w:r w:rsidDel="0051137F">
                <w:fldChar w:fldCharType="begin"/>
              </w:r>
              <w:r w:rsidDel="0051137F">
                <w:delInstrText>HYPERLINK "http://www.mpsr.sk/index.php?navID=1121&amp;navID2=1121&amp;sID=67&amp;id=10956"</w:delInstrText>
              </w:r>
              <w:r w:rsidDel="0051137F">
                <w:fldChar w:fldCharType="separate"/>
              </w:r>
              <w:r w:rsidRPr="00DF0742" w:rsidDel="0051137F">
                <w:rPr>
                  <w:rStyle w:val="Hypertextovprepojenie"/>
                  <w:rFonts w:cs="Arial"/>
                  <w:bCs/>
                  <w:sz w:val="20"/>
                  <w:szCs w:val="20"/>
                </w:rPr>
                <w:delText>http://www.mpsr.sk/index.php?navID=1121&amp;navID2=1121&amp;sID=67&amp;id=10956</w:delText>
              </w:r>
              <w:r w:rsidDel="0051137F">
                <w:rPr>
                  <w:rStyle w:val="Hypertextovprepojenie"/>
                  <w:rFonts w:cs="Arial"/>
                  <w:bCs/>
                  <w:sz w:val="20"/>
                  <w:szCs w:val="20"/>
                </w:rPr>
                <w:fldChar w:fldCharType="end"/>
              </w:r>
              <w:r w:rsidRPr="00B24E47" w:rsidDel="0051137F">
                <w:rPr>
                  <w:rFonts w:ascii="Arial" w:hAnsi="Arial" w:cs="Arial"/>
                  <w:bCs/>
                  <w:sz w:val="20"/>
                  <w:szCs w:val="20"/>
                </w:rPr>
                <w:delText xml:space="preserve">. </w:delText>
              </w:r>
            </w:del>
          </w:p>
          <w:p w14:paraId="7FEC12B1" w14:textId="070F8338" w:rsidR="00997F82" w:rsidDel="0051137F" w:rsidRDefault="00997F82" w:rsidP="00CD453C">
            <w:pPr>
              <w:widowControl w:val="0"/>
              <w:spacing w:before="240" w:after="120" w:line="240" w:lineRule="auto"/>
              <w:ind w:left="85" w:right="85"/>
              <w:jc w:val="both"/>
              <w:rPr>
                <w:del w:id="641" w:author="Audentes" w:date="2023-03-13T16:40:00Z"/>
                <w:rFonts w:ascii="Arial" w:hAnsi="Arial" w:cs="Arial"/>
                <w:b/>
                <w:bCs/>
                <w:sz w:val="20"/>
                <w:szCs w:val="20"/>
              </w:rPr>
            </w:pPr>
            <w:del w:id="642" w:author="Audentes" w:date="2023-03-13T16:40:00Z">
              <w:r w:rsidRPr="002C3A60" w:rsidDel="0051137F">
                <w:rPr>
                  <w:rFonts w:ascii="Arial" w:hAnsi="Arial" w:cs="Arial"/>
                  <w:b/>
                  <w:bCs/>
                  <w:sz w:val="20"/>
                  <w:szCs w:val="20"/>
                </w:rPr>
                <w:delText>Forma predloženia prílohy</w:delText>
              </w:r>
            </w:del>
          </w:p>
          <w:p w14:paraId="7D5A5E29" w14:textId="4E4729EB" w:rsidR="00997F82" w:rsidRPr="00B24E47" w:rsidDel="0051137F" w:rsidRDefault="00997F82" w:rsidP="00CD453C">
            <w:pPr>
              <w:widowControl w:val="0"/>
              <w:spacing w:before="120" w:after="120" w:line="240" w:lineRule="auto"/>
              <w:ind w:left="85" w:right="85"/>
              <w:jc w:val="both"/>
              <w:rPr>
                <w:del w:id="643" w:author="Audentes" w:date="2023-03-13T16:40:00Z"/>
                <w:rFonts w:ascii="Arial" w:hAnsi="Arial" w:cs="Arial"/>
                <w:bCs/>
                <w:sz w:val="20"/>
                <w:szCs w:val="20"/>
              </w:rPr>
            </w:pPr>
            <w:del w:id="644" w:author="Audentes" w:date="2023-03-13T16:40:00Z">
              <w:r w:rsidRPr="00B24E47" w:rsidDel="0051137F">
                <w:rPr>
                  <w:rFonts w:ascii="Arial" w:hAnsi="Arial" w:cs="Arial"/>
                  <w:bCs/>
                  <w:sz w:val="20"/>
                  <w:szCs w:val="20"/>
                </w:rPr>
                <w:delText>Rozpočet projektu:</w:delText>
              </w:r>
            </w:del>
          </w:p>
          <w:p w14:paraId="0EDB579D" w14:textId="35B675F6" w:rsidR="00997F82" w:rsidRPr="002C3A60" w:rsidDel="0051137F" w:rsidRDefault="00997F82" w:rsidP="00CD453C">
            <w:pPr>
              <w:widowControl w:val="0"/>
              <w:spacing w:after="0" w:line="240" w:lineRule="auto"/>
              <w:ind w:left="85" w:right="85"/>
              <w:jc w:val="both"/>
              <w:rPr>
                <w:del w:id="645" w:author="Audentes" w:date="2023-03-13T16:40:00Z"/>
                <w:rFonts w:ascii="Arial" w:hAnsi="Arial" w:cs="Arial"/>
                <w:bCs/>
                <w:sz w:val="20"/>
                <w:szCs w:val="20"/>
              </w:rPr>
            </w:pPr>
            <w:del w:id="646" w:author="Audentes" w:date="2023-03-13T16:40:00Z">
              <w:r w:rsidRPr="002C3A60" w:rsidDel="0051137F">
                <w:rPr>
                  <w:rFonts w:ascii="Arial" w:hAnsi="Arial" w:cs="Arial"/>
                  <w:bCs/>
                  <w:sz w:val="20"/>
                  <w:szCs w:val="20"/>
                </w:rPr>
                <w:delText>Listinná: Originál</w:delText>
              </w:r>
            </w:del>
          </w:p>
          <w:p w14:paraId="0FBCDA4F" w14:textId="7BBE8D87" w:rsidR="00997F82" w:rsidDel="0051137F" w:rsidRDefault="00997F82" w:rsidP="00CD453C">
            <w:pPr>
              <w:widowControl w:val="0"/>
              <w:spacing w:after="0" w:line="240" w:lineRule="auto"/>
              <w:ind w:left="85" w:right="85"/>
              <w:jc w:val="both"/>
              <w:rPr>
                <w:del w:id="647" w:author="Audentes" w:date="2023-03-13T16:40:00Z"/>
                <w:rFonts w:ascii="Arial" w:hAnsi="Arial" w:cs="Arial"/>
                <w:bCs/>
                <w:sz w:val="20"/>
                <w:szCs w:val="20"/>
              </w:rPr>
            </w:pPr>
            <w:del w:id="648" w:author="Audentes" w:date="2023-03-13T16:40:00Z">
              <w:r w:rsidRPr="002C3A60" w:rsidDel="0051137F">
                <w:rPr>
                  <w:rFonts w:ascii="Arial" w:hAnsi="Arial" w:cs="Arial"/>
                  <w:bCs/>
                  <w:sz w:val="20"/>
                  <w:szCs w:val="20"/>
                </w:rPr>
                <w:delText xml:space="preserve">Elektronická: </w:delText>
              </w:r>
              <w:r w:rsidDel="0051137F">
                <w:rPr>
                  <w:rFonts w:ascii="Arial" w:hAnsi="Arial" w:cs="Arial"/>
                  <w:bCs/>
                  <w:sz w:val="20"/>
                  <w:szCs w:val="20"/>
                </w:rPr>
                <w:delText>Excel</w:delText>
              </w:r>
              <w:r w:rsidRPr="002C3A60" w:rsidDel="0051137F">
                <w:rPr>
                  <w:rFonts w:ascii="Arial" w:hAnsi="Arial" w:cs="Arial"/>
                  <w:bCs/>
                  <w:sz w:val="20"/>
                  <w:szCs w:val="20"/>
                </w:rPr>
                <w:delText xml:space="preserve"> (vo formáte .</w:delText>
              </w:r>
              <w:r w:rsidDel="0051137F">
                <w:rPr>
                  <w:rFonts w:ascii="Arial" w:hAnsi="Arial" w:cs="Arial"/>
                  <w:bCs/>
                  <w:sz w:val="20"/>
                  <w:szCs w:val="20"/>
                </w:rPr>
                <w:delText>xls</w:delText>
              </w:r>
              <w:r w:rsidRPr="002C3A60" w:rsidDel="0051137F">
                <w:rPr>
                  <w:rFonts w:ascii="Arial" w:hAnsi="Arial" w:cs="Arial"/>
                  <w:bCs/>
                  <w:sz w:val="20"/>
                  <w:szCs w:val="20"/>
                </w:rPr>
                <w:delText>) na CD/DVD</w:delText>
              </w:r>
            </w:del>
          </w:p>
          <w:p w14:paraId="081160BC" w14:textId="6EC8A4D2" w:rsidR="00997F82" w:rsidDel="0051137F" w:rsidRDefault="00997F82" w:rsidP="00CD453C">
            <w:pPr>
              <w:widowControl w:val="0"/>
              <w:spacing w:before="120" w:after="120" w:line="240" w:lineRule="auto"/>
              <w:ind w:left="85" w:right="85"/>
              <w:jc w:val="both"/>
              <w:rPr>
                <w:del w:id="649" w:author="Audentes" w:date="2023-03-13T16:40:00Z"/>
                <w:rFonts w:ascii="Arial" w:hAnsi="Arial" w:cs="Arial"/>
                <w:bCs/>
                <w:sz w:val="20"/>
                <w:szCs w:val="20"/>
              </w:rPr>
            </w:pPr>
            <w:del w:id="650" w:author="Audentes" w:date="2023-03-13T16:40:00Z">
              <w:r w:rsidDel="0051137F">
                <w:rPr>
                  <w:rFonts w:ascii="Arial" w:hAnsi="Arial" w:cs="Arial"/>
                  <w:bCs/>
                  <w:sz w:val="20"/>
                  <w:szCs w:val="20"/>
                </w:rPr>
                <w:delText>Súvisiaca dokumentácia:</w:delText>
              </w:r>
            </w:del>
          </w:p>
          <w:p w14:paraId="1DB8CC23" w14:textId="49B8A680" w:rsidR="00997F82" w:rsidRPr="002C3A60" w:rsidDel="0051137F" w:rsidRDefault="00997F82" w:rsidP="00CD453C">
            <w:pPr>
              <w:widowControl w:val="0"/>
              <w:spacing w:before="120" w:after="0" w:line="240" w:lineRule="auto"/>
              <w:ind w:left="85" w:right="85"/>
              <w:jc w:val="both"/>
              <w:rPr>
                <w:del w:id="651" w:author="Audentes" w:date="2023-03-13T16:40:00Z"/>
                <w:rFonts w:ascii="Arial" w:hAnsi="Arial" w:cs="Arial"/>
                <w:bCs/>
                <w:sz w:val="20"/>
                <w:szCs w:val="20"/>
              </w:rPr>
            </w:pPr>
            <w:del w:id="652" w:author="Audentes" w:date="2023-03-13T16:40:00Z">
              <w:r w:rsidRPr="002C3A60" w:rsidDel="0051137F">
                <w:rPr>
                  <w:rFonts w:ascii="Arial" w:hAnsi="Arial" w:cs="Arial"/>
                  <w:bCs/>
                  <w:sz w:val="20"/>
                  <w:szCs w:val="20"/>
                </w:rPr>
                <w:delText xml:space="preserve">Listinná: </w:delText>
              </w:r>
              <w:r w:rsidDel="0051137F">
                <w:rPr>
                  <w:rFonts w:ascii="Arial" w:hAnsi="Arial" w:cs="Arial"/>
                  <w:bCs/>
                  <w:sz w:val="20"/>
                  <w:szCs w:val="20"/>
                </w:rPr>
                <w:delText>Kópia</w:delText>
              </w:r>
            </w:del>
          </w:p>
          <w:p w14:paraId="557C2B43" w14:textId="11DB93E5" w:rsidR="00997F82" w:rsidRPr="002C3A60" w:rsidRDefault="00997F82" w:rsidP="00CD453C">
            <w:pPr>
              <w:widowControl w:val="0"/>
              <w:spacing w:after="120" w:line="240" w:lineRule="auto"/>
              <w:ind w:left="85" w:right="85"/>
              <w:jc w:val="both"/>
              <w:rPr>
                <w:rFonts w:ascii="Arial" w:hAnsi="Arial" w:cs="Arial"/>
                <w:bCs/>
                <w:sz w:val="20"/>
                <w:szCs w:val="20"/>
              </w:rPr>
            </w:pPr>
            <w:del w:id="653" w:author="Audentes" w:date="2023-03-13T16:40:00Z">
              <w:r w:rsidRPr="002C3A60" w:rsidDel="0051137F">
                <w:rPr>
                  <w:rFonts w:ascii="Arial" w:hAnsi="Arial" w:cs="Arial"/>
                  <w:bCs/>
                  <w:sz w:val="20"/>
                  <w:szCs w:val="20"/>
                </w:rPr>
                <w:delText xml:space="preserve">Elektronická: </w:delText>
              </w:r>
              <w:r w:rsidDel="0051137F">
                <w:rPr>
                  <w:rFonts w:ascii="Arial" w:hAnsi="Arial" w:cs="Arial"/>
                  <w:bCs/>
                  <w:sz w:val="20"/>
                  <w:szCs w:val="20"/>
                </w:rPr>
                <w:delText>Sken</w:delText>
              </w:r>
              <w:r w:rsidRPr="002C3A60" w:rsidDel="0051137F">
                <w:rPr>
                  <w:rFonts w:ascii="Arial" w:hAnsi="Arial" w:cs="Arial"/>
                  <w:bCs/>
                  <w:sz w:val="20"/>
                  <w:szCs w:val="20"/>
                </w:rPr>
                <w:delText xml:space="preserve"> (vo formáte .</w:delText>
              </w:r>
              <w:r w:rsidDel="0051137F">
                <w:rPr>
                  <w:rFonts w:ascii="Arial" w:hAnsi="Arial" w:cs="Arial"/>
                  <w:bCs/>
                  <w:sz w:val="20"/>
                  <w:szCs w:val="20"/>
                </w:rPr>
                <w:delText>pdf</w:delText>
              </w:r>
              <w:r w:rsidRPr="002C3A60" w:rsidDel="0051137F">
                <w:rPr>
                  <w:rFonts w:ascii="Arial" w:hAnsi="Arial" w:cs="Arial"/>
                  <w:bCs/>
                  <w:sz w:val="20"/>
                  <w:szCs w:val="20"/>
                </w:rPr>
                <w:delText>) na CD/DVD</w:delText>
              </w:r>
            </w:del>
          </w:p>
        </w:tc>
      </w:tr>
      <w:tr w:rsidR="00997F82" w:rsidRPr="004F2B60" w14:paraId="6ABC593A" w14:textId="77777777" w:rsidTr="0051137F">
        <w:tblPrEx>
          <w:tblCellMar>
            <w:left w:w="108" w:type="dxa"/>
            <w:right w:w="108" w:type="dxa"/>
          </w:tblCellMar>
          <w:tblPrExChange w:id="654" w:author="Audentes" w:date="2023-03-13T16:46:00Z">
            <w:tblPrEx>
              <w:tblCellMar>
                <w:left w:w="108" w:type="dxa"/>
                <w:right w:w="108" w:type="dxa"/>
              </w:tblCellMar>
            </w:tblPrEx>
          </w:tblPrExChange>
        </w:tblPrEx>
        <w:trPr>
          <w:gridAfter w:val="1"/>
          <w:wAfter w:w="62" w:type="dxa"/>
          <w:trHeight w:val="287"/>
          <w:trPrChange w:id="655" w:author="Audentes" w:date="2023-03-13T16:46:00Z">
            <w:trPr>
              <w:wAfter w:w="62" w:type="dxa"/>
              <w:trHeight w:val="287"/>
            </w:trPr>
          </w:trPrChange>
        </w:trPr>
        <w:tc>
          <w:tcPr>
            <w:tcW w:w="9714" w:type="dxa"/>
            <w:shd w:val="clear" w:color="auto" w:fill="F2F2F2" w:themeFill="background1" w:themeFillShade="F2"/>
            <w:tcPrChange w:id="656" w:author="Audentes" w:date="2023-03-13T16:46:00Z">
              <w:tcPr>
                <w:tcW w:w="9776" w:type="dxa"/>
                <w:gridSpan w:val="2"/>
                <w:shd w:val="clear" w:color="auto" w:fill="F2F2F2" w:themeFill="background1" w:themeFillShade="F2"/>
              </w:tcPr>
            </w:tcPrChange>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bookmarkStart w:id="657" w:name="_Hlk131451083"/>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bookmarkEnd w:id="657"/>
          </w:p>
        </w:tc>
      </w:tr>
      <w:tr w:rsidR="00997F82" w:rsidRPr="006A79F0" w14:paraId="26B7D750" w14:textId="77777777" w:rsidTr="0051137F">
        <w:tblPrEx>
          <w:tblCellMar>
            <w:left w:w="108" w:type="dxa"/>
            <w:right w:w="108" w:type="dxa"/>
          </w:tblCellMar>
          <w:tblPrExChange w:id="658" w:author="Audentes" w:date="2023-03-13T16:46:00Z">
            <w:tblPrEx>
              <w:tblCellMar>
                <w:left w:w="108" w:type="dxa"/>
                <w:right w:w="108" w:type="dxa"/>
              </w:tblCellMar>
            </w:tblPrEx>
          </w:tblPrExChange>
        </w:tblPrEx>
        <w:trPr>
          <w:gridAfter w:val="1"/>
          <w:wAfter w:w="62" w:type="dxa"/>
          <w:trPrChange w:id="659" w:author="Audentes" w:date="2023-03-13T16:46:00Z">
            <w:trPr>
              <w:wAfter w:w="62" w:type="dxa"/>
            </w:trPr>
          </w:trPrChange>
        </w:trPr>
        <w:tc>
          <w:tcPr>
            <w:tcW w:w="9714" w:type="dxa"/>
            <w:tcBorders>
              <w:bottom w:val="single" w:sz="4" w:space="0" w:color="auto"/>
            </w:tcBorders>
            <w:tcPrChange w:id="660" w:author="Audentes" w:date="2023-03-13T16:46:00Z">
              <w:tcPr>
                <w:tcW w:w="9776" w:type="dxa"/>
                <w:gridSpan w:val="2"/>
                <w:tcBorders>
                  <w:bottom w:val="single" w:sz="4" w:space="0" w:color="auto"/>
                </w:tcBorders>
              </w:tcPr>
            </w:tcPrChange>
          </w:tcPr>
          <w:p w14:paraId="5D7F39E0" w14:textId="77777777" w:rsidR="0051137F" w:rsidRDefault="0051137F" w:rsidP="0051137F">
            <w:pPr>
              <w:spacing w:before="120" w:after="120" w:line="240" w:lineRule="auto"/>
              <w:ind w:left="85" w:right="85"/>
              <w:jc w:val="both"/>
              <w:rPr>
                <w:ins w:id="661" w:author="Audentes" w:date="2023-03-13T16:41:00Z"/>
                <w:rFonts w:ascii="Arial" w:hAnsi="Arial" w:cs="Arial"/>
                <w:bCs/>
                <w:sz w:val="20"/>
                <w:szCs w:val="20"/>
              </w:rPr>
            </w:pPr>
            <w:ins w:id="662" w:author="Audentes" w:date="2023-03-13T16:41:00Z">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ins>
          </w:p>
          <w:p w14:paraId="74DC40A8" w14:textId="77777777" w:rsidR="0051137F" w:rsidRDefault="0051137F" w:rsidP="0051137F">
            <w:pPr>
              <w:spacing w:before="120" w:after="120" w:line="240" w:lineRule="auto"/>
              <w:ind w:left="85" w:right="85"/>
              <w:jc w:val="both"/>
              <w:rPr>
                <w:ins w:id="663" w:author="Audentes" w:date="2023-03-13T16:41:00Z"/>
                <w:rFonts w:ascii="Arial" w:hAnsi="Arial" w:cs="Arial"/>
                <w:bCs/>
                <w:sz w:val="20"/>
                <w:szCs w:val="20"/>
              </w:rPr>
            </w:pPr>
            <w:ins w:id="664" w:author="Audentes" w:date="2023-03-13T16:41:00Z">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w:t>
              </w:r>
              <w:r w:rsidRPr="007609EC">
                <w:rPr>
                  <w:rFonts w:ascii="Arial" w:hAnsi="Arial" w:cs="Arial"/>
                  <w:bCs/>
                  <w:sz w:val="20"/>
                  <w:szCs w:val="20"/>
                </w:rPr>
                <w:lastRenderedPageBreak/>
                <w:t xml:space="preserve">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ins>
          </w:p>
          <w:p w14:paraId="40A957A8" w14:textId="77777777" w:rsidR="0051137F" w:rsidRDefault="0051137F" w:rsidP="0051137F">
            <w:pPr>
              <w:spacing w:before="120" w:after="120" w:line="240" w:lineRule="auto"/>
              <w:ind w:left="85" w:right="85"/>
              <w:jc w:val="both"/>
              <w:rPr>
                <w:ins w:id="665" w:author="Audentes" w:date="2023-03-13T16:41:00Z"/>
                <w:rFonts w:ascii="Arial" w:hAnsi="Arial" w:cs="Arial"/>
                <w:bCs/>
                <w:sz w:val="20"/>
                <w:szCs w:val="20"/>
              </w:rPr>
            </w:pPr>
            <w:ins w:id="666" w:author="Audentes" w:date="2023-03-13T16:41:00Z">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ins>
          </w:p>
          <w:p w14:paraId="3B948DCA" w14:textId="1ABE5019" w:rsidR="0051137F" w:rsidRDefault="0051137F" w:rsidP="0051137F">
            <w:pPr>
              <w:spacing w:before="120" w:after="120" w:line="240" w:lineRule="auto"/>
              <w:ind w:left="85" w:right="85"/>
              <w:jc w:val="both"/>
              <w:rPr>
                <w:ins w:id="667" w:author="Audentes" w:date="2023-03-13T16:41:00Z"/>
                <w:rFonts w:ascii="Arial" w:hAnsi="Arial" w:cs="Arial"/>
                <w:bCs/>
                <w:sz w:val="20"/>
                <w:szCs w:val="20"/>
              </w:rPr>
            </w:pPr>
            <w:ins w:id="668" w:author="Audentes" w:date="2023-03-13T16:41:00Z">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ins>
          </w:p>
          <w:p w14:paraId="4D105C58" w14:textId="0D59BD4D" w:rsidR="0051137F" w:rsidRDefault="0051137F" w:rsidP="0051137F">
            <w:pPr>
              <w:spacing w:before="120" w:after="120" w:line="240" w:lineRule="auto"/>
              <w:ind w:left="85" w:right="85"/>
              <w:jc w:val="both"/>
              <w:rPr>
                <w:ins w:id="669" w:author="Audentes" w:date="2023-03-13T16:41:00Z"/>
                <w:rFonts w:ascii="Arial" w:hAnsi="Arial" w:cs="Arial"/>
                <w:bCs/>
                <w:sz w:val="20"/>
                <w:szCs w:val="20"/>
              </w:rPr>
            </w:pPr>
            <w:ins w:id="670" w:author="Audentes" w:date="2023-03-13T16:41:00Z">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 </w:t>
              </w:r>
            </w:ins>
          </w:p>
          <w:p w14:paraId="07B36D45" w14:textId="25A39F6A" w:rsidR="0051137F" w:rsidRDefault="0051137F" w:rsidP="0051137F">
            <w:pPr>
              <w:spacing w:before="120" w:after="120" w:line="240" w:lineRule="auto"/>
              <w:ind w:left="85" w:right="85"/>
              <w:jc w:val="both"/>
              <w:rPr>
                <w:ins w:id="671" w:author="Audentes" w:date="2023-03-13T16:41:00Z"/>
                <w:rFonts w:ascii="Arial" w:hAnsi="Arial" w:cs="Arial"/>
                <w:bCs/>
                <w:sz w:val="20"/>
                <w:szCs w:val="20"/>
              </w:rPr>
            </w:pPr>
            <w:ins w:id="672" w:author="Audentes" w:date="2023-03-13T16:41:00Z">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ins>
          </w:p>
          <w:p w14:paraId="0973A69E" w14:textId="77777777" w:rsidR="0051137F" w:rsidRDefault="0051137F" w:rsidP="0051137F">
            <w:pPr>
              <w:spacing w:before="120" w:after="0" w:line="240" w:lineRule="auto"/>
              <w:ind w:left="85" w:right="85"/>
              <w:jc w:val="both"/>
              <w:rPr>
                <w:ins w:id="673" w:author="Audentes" w:date="2023-03-13T16:41:00Z"/>
                <w:rFonts w:ascii="Arial" w:hAnsi="Arial" w:cs="Arial"/>
                <w:bCs/>
                <w:sz w:val="20"/>
                <w:szCs w:val="20"/>
              </w:rPr>
            </w:pPr>
            <w:ins w:id="674" w:author="Audentes" w:date="2023-03-13T16:41:00Z">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 xml:space="preserve">. Formulár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ins>
          </w:p>
          <w:p w14:paraId="34CBB7DE" w14:textId="77777777" w:rsidR="0051137F" w:rsidRPr="0051137F" w:rsidRDefault="0051137F" w:rsidP="0051137F">
            <w:pPr>
              <w:keepNext/>
              <w:spacing w:before="240" w:after="120" w:line="240" w:lineRule="auto"/>
              <w:ind w:left="85" w:right="85"/>
              <w:jc w:val="both"/>
              <w:rPr>
                <w:ins w:id="675" w:author="Audentes" w:date="2023-03-13T16:41:00Z"/>
                <w:rFonts w:ascii="Arial" w:hAnsi="Arial" w:cs="Arial"/>
                <w:b/>
                <w:bCs/>
                <w:sz w:val="20"/>
                <w:szCs w:val="20"/>
              </w:rPr>
            </w:pPr>
            <w:ins w:id="676" w:author="Audentes" w:date="2023-03-13T16:41:00Z">
              <w:r w:rsidRPr="0051137F">
                <w:rPr>
                  <w:rFonts w:ascii="Arial" w:hAnsi="Arial" w:cs="Arial"/>
                  <w:b/>
                  <w:bCs/>
                  <w:sz w:val="20"/>
                  <w:szCs w:val="20"/>
                </w:rPr>
                <w:t>UPOZORNENIE:</w:t>
              </w:r>
            </w:ins>
          </w:p>
          <w:p w14:paraId="06598988" w14:textId="77777777" w:rsidR="0051137F" w:rsidRDefault="0051137F" w:rsidP="0051137F">
            <w:pPr>
              <w:pStyle w:val="Default"/>
              <w:ind w:left="25"/>
              <w:jc w:val="both"/>
              <w:rPr>
                <w:ins w:id="677" w:author="Audentes" w:date="2023-03-13T16:41:00Z"/>
                <w:bCs/>
                <w:szCs w:val="20"/>
              </w:rPr>
            </w:pPr>
            <w:ins w:id="678" w:author="Audentes" w:date="2023-03-13T16:41:00Z">
              <w:r w:rsidRPr="0051137F">
                <w:rPr>
                  <w:bCs/>
                  <w:sz w:val="20"/>
                  <w:szCs w:val="20"/>
                  <w:rPrChange w:id="679" w:author="Audentes" w:date="2023-03-13T16:42:00Z">
                    <w:rPr>
                      <w:bCs/>
                      <w:szCs w:val="20"/>
                    </w:rPr>
                  </w:rPrChange>
                </w:rPr>
                <w:t xml:space="preserve">MAS overí údaje uvedené v prílohe na základe údajov účtovnej závierky dostupnej na </w:t>
              </w:r>
              <w:r w:rsidRPr="0051137F">
                <w:rPr>
                  <w:sz w:val="20"/>
                  <w:szCs w:val="20"/>
                  <w:rPrChange w:id="680" w:author="Audentes" w:date="2023-03-13T16:42:00Z">
                    <w:rPr/>
                  </w:rPrChange>
                </w:rPr>
                <w:fldChar w:fldCharType="begin"/>
              </w:r>
              <w:r w:rsidRPr="0051137F">
                <w:rPr>
                  <w:sz w:val="20"/>
                  <w:szCs w:val="20"/>
                  <w:rPrChange w:id="681" w:author="Audentes" w:date="2023-03-13T16:42:00Z">
                    <w:rPr/>
                  </w:rPrChange>
                </w:rPr>
                <w:instrText>HYPERLINK "http://www.registeruz.sk"</w:instrText>
              </w:r>
              <w:r w:rsidRPr="00E25B03">
                <w:rPr>
                  <w:sz w:val="20"/>
                  <w:szCs w:val="20"/>
                </w:rPr>
              </w:r>
              <w:r w:rsidRPr="0051137F">
                <w:rPr>
                  <w:rPrChange w:id="682" w:author="Audentes" w:date="2023-03-13T16:42:00Z">
                    <w:rPr>
                      <w:rStyle w:val="Hypertextovprepojenie"/>
                      <w:bCs/>
                      <w:sz w:val="20"/>
                      <w:szCs w:val="20"/>
                    </w:rPr>
                  </w:rPrChange>
                </w:rPr>
                <w:fldChar w:fldCharType="separate"/>
              </w:r>
              <w:r w:rsidRPr="0051137F">
                <w:rPr>
                  <w:rStyle w:val="Hypertextovprepojenie"/>
                  <w:bCs/>
                  <w:sz w:val="20"/>
                  <w:szCs w:val="20"/>
                </w:rPr>
                <w:t>www.registeruz.sk</w:t>
              </w:r>
              <w:r w:rsidRPr="0051137F">
                <w:rPr>
                  <w:rStyle w:val="Hypertextovprepojenie"/>
                  <w:bCs/>
                  <w:sz w:val="20"/>
                  <w:szCs w:val="20"/>
                </w:rPr>
                <w:fldChar w:fldCharType="end"/>
              </w:r>
              <w:r w:rsidRPr="0051137F">
                <w:rPr>
                  <w:rStyle w:val="Hypertextovprepojenie"/>
                  <w:bCs/>
                  <w:sz w:val="20"/>
                  <w:szCs w:val="20"/>
                </w:rPr>
                <w:t xml:space="preserve"> </w:t>
              </w:r>
              <w:r w:rsidRPr="0051137F">
                <w:rPr>
                  <w:sz w:val="20"/>
                  <w:szCs w:val="20"/>
                  <w:rPrChange w:id="683" w:author="Audentes" w:date="2023-03-13T16:42:00Z">
                    <w:rPr/>
                  </w:rPrChange>
                </w:rPr>
                <w:t>alebo te</w:t>
              </w:r>
              <w:r w:rsidRPr="0051137F">
                <w:rPr>
                  <w:sz w:val="20"/>
                  <w:szCs w:val="20"/>
                  <w:rPrChange w:id="684" w:author="Audentes" w:date="2023-03-13T16:42:00Z">
                    <w:rPr>
                      <w:rFonts w:ascii="Times New Roman" w:hAnsi="Times New Roman"/>
                      <w:szCs w:val="22"/>
                    </w:rPr>
                  </w:rPrChange>
                </w:rPr>
                <w:t>j</w:t>
              </w:r>
              <w:r w:rsidRPr="0051137F">
                <w:rPr>
                  <w:bCs/>
                  <w:sz w:val="20"/>
                  <w:szCs w:val="20"/>
                  <w:rPrChange w:id="685" w:author="Audentes" w:date="2023-03-13T16:42:00Z">
                    <w:rPr>
                      <w:bCs/>
                      <w:szCs w:val="20"/>
                    </w:rPr>
                  </w:rPrChange>
                </w:rPr>
                <w:t>, ktorú žiadateľ predložil ako súčasť testu podniku v ťažkostiach</w:t>
              </w:r>
              <w:r>
                <w:rPr>
                  <w:bCs/>
                  <w:szCs w:val="20"/>
                </w:rPr>
                <w:t>.</w:t>
              </w:r>
            </w:ins>
          </w:p>
          <w:p w14:paraId="56B806DF" w14:textId="670C20F7" w:rsidR="00997F82" w:rsidDel="0051137F" w:rsidRDefault="00997F82" w:rsidP="00946FAA">
            <w:pPr>
              <w:spacing w:before="120" w:after="120" w:line="240" w:lineRule="auto"/>
              <w:ind w:left="85" w:right="85"/>
              <w:jc w:val="both"/>
              <w:rPr>
                <w:del w:id="686" w:author="Audentes" w:date="2023-03-13T16:41:00Z"/>
                <w:rFonts w:ascii="Arial" w:hAnsi="Arial" w:cs="Arial"/>
                <w:bCs/>
                <w:sz w:val="20"/>
                <w:szCs w:val="20"/>
              </w:rPr>
            </w:pPr>
            <w:del w:id="687" w:author="Audentes" w:date="2023-03-13T16:41:00Z">
              <w:r w:rsidRPr="00B1324F" w:rsidDel="0051137F">
                <w:rPr>
                  <w:rFonts w:ascii="Arial" w:hAnsi="Arial" w:cs="Arial"/>
                  <w:bCs/>
                  <w:sz w:val="20"/>
                  <w:szCs w:val="20"/>
                </w:rPr>
                <w:delText>V rámci tejto prílohy ŽoP</w:delText>
              </w:r>
              <w:r w:rsidDel="0051137F">
                <w:rPr>
                  <w:rFonts w:ascii="Arial" w:hAnsi="Arial" w:cs="Arial"/>
                  <w:bCs/>
                  <w:sz w:val="20"/>
                  <w:szCs w:val="20"/>
                </w:rPr>
                <w:delText>r</w:delText>
              </w:r>
              <w:r w:rsidRPr="00B1324F" w:rsidDel="0051137F">
                <w:rPr>
                  <w:rFonts w:ascii="Arial" w:hAnsi="Arial" w:cs="Arial"/>
                  <w:bCs/>
                  <w:sz w:val="20"/>
                  <w:szCs w:val="20"/>
                </w:rPr>
                <w:delText xml:space="preserve"> </w:delText>
              </w:r>
              <w:r w:rsidDel="0051137F">
                <w:rPr>
                  <w:rFonts w:ascii="Arial" w:hAnsi="Arial" w:cs="Arial"/>
                  <w:bCs/>
                  <w:sz w:val="20"/>
                  <w:szCs w:val="20"/>
                </w:rPr>
                <w:delText>ž</w:delText>
              </w:r>
              <w:r w:rsidRPr="00B1324F" w:rsidDel="0051137F">
                <w:rPr>
                  <w:rFonts w:ascii="Arial" w:hAnsi="Arial" w:cs="Arial"/>
                  <w:bCs/>
                  <w:sz w:val="20"/>
                  <w:szCs w:val="20"/>
                </w:rPr>
                <w:delText>iadate</w:delText>
              </w:r>
              <w:r w:rsidDel="0051137F">
                <w:rPr>
                  <w:rFonts w:ascii="Arial" w:hAnsi="Arial" w:cs="Arial"/>
                  <w:bCs/>
                  <w:sz w:val="20"/>
                  <w:szCs w:val="20"/>
                </w:rPr>
                <w:delText>ľ predkladá</w:delText>
              </w:r>
              <w:r w:rsidRPr="007609EC" w:rsidDel="0051137F">
                <w:rPr>
                  <w:rFonts w:ascii="Arial" w:hAnsi="Arial" w:cs="Arial"/>
                  <w:bCs/>
                  <w:sz w:val="20"/>
                  <w:szCs w:val="20"/>
                </w:rPr>
                <w:delText xml:space="preserve"> </w:delText>
              </w:r>
              <w:r w:rsidRPr="003D39D0" w:rsidDel="0051137F">
                <w:rPr>
                  <w:rFonts w:ascii="Arial" w:hAnsi="Arial" w:cs="Arial"/>
                  <w:bCs/>
                  <w:sz w:val="20"/>
                  <w:szCs w:val="20"/>
                </w:rPr>
                <w:delText xml:space="preserve">tabuľku ukazovateľov </w:delText>
              </w:r>
              <w:r w:rsidR="003D39D0" w:rsidDel="0051137F">
                <w:rPr>
                  <w:rFonts w:ascii="Arial" w:hAnsi="Arial" w:cs="Arial"/>
                  <w:bCs/>
                  <w:sz w:val="20"/>
                  <w:szCs w:val="20"/>
                </w:rPr>
                <w:delText xml:space="preserve">hodnotenia </w:delText>
              </w:r>
              <w:r w:rsidR="003D39D0" w:rsidRPr="003D39D0" w:rsidDel="0051137F">
                <w:rPr>
                  <w:rFonts w:ascii="Arial" w:hAnsi="Arial" w:cs="Arial"/>
                  <w:bCs/>
                  <w:sz w:val="20"/>
                  <w:szCs w:val="20"/>
                </w:rPr>
                <w:delText>finančne</w:delText>
              </w:r>
              <w:r w:rsidR="003D39D0" w:rsidDel="0051137F">
                <w:rPr>
                  <w:rFonts w:ascii="Arial" w:hAnsi="Arial" w:cs="Arial"/>
                  <w:bCs/>
                  <w:sz w:val="20"/>
                  <w:szCs w:val="20"/>
                </w:rPr>
                <w:delText>j</w:delText>
              </w:r>
              <w:r w:rsidRPr="003D39D0" w:rsidDel="0051137F">
                <w:rPr>
                  <w:rFonts w:ascii="Arial" w:hAnsi="Arial" w:cs="Arial"/>
                  <w:bCs/>
                  <w:sz w:val="20"/>
                  <w:szCs w:val="20"/>
                </w:rPr>
                <w:delText xml:space="preserve"> </w:delText>
              </w:r>
              <w:r w:rsidR="003D39D0" w:rsidDel="0051137F">
                <w:rPr>
                  <w:rFonts w:ascii="Arial" w:hAnsi="Arial" w:cs="Arial"/>
                  <w:bCs/>
                  <w:sz w:val="20"/>
                  <w:szCs w:val="20"/>
                </w:rPr>
                <w:delText>situácie</w:delText>
              </w:r>
              <w:r w:rsidDel="0051137F">
                <w:rPr>
                  <w:rFonts w:ascii="Arial" w:hAnsi="Arial" w:cs="Arial"/>
                  <w:bCs/>
                  <w:sz w:val="20"/>
                  <w:szCs w:val="20"/>
                </w:rPr>
                <w:delText>.</w:delText>
              </w:r>
            </w:del>
          </w:p>
          <w:p w14:paraId="6CEC7C11" w14:textId="6D07638D" w:rsidR="00997F82" w:rsidDel="0051137F" w:rsidRDefault="00997F82" w:rsidP="00946FAA">
            <w:pPr>
              <w:spacing w:before="120" w:after="120" w:line="240" w:lineRule="auto"/>
              <w:ind w:left="85" w:right="85"/>
              <w:jc w:val="both"/>
              <w:rPr>
                <w:del w:id="688" w:author="Audentes" w:date="2023-03-13T16:41:00Z"/>
                <w:rFonts w:ascii="Arial" w:hAnsi="Arial" w:cs="Arial"/>
                <w:bCs/>
                <w:sz w:val="20"/>
                <w:szCs w:val="20"/>
              </w:rPr>
            </w:pPr>
            <w:del w:id="689" w:author="Audentes" w:date="2023-03-13T16:41:00Z">
              <w:r w:rsidDel="0051137F">
                <w:rPr>
                  <w:rFonts w:ascii="Arial" w:hAnsi="Arial" w:cs="Arial"/>
                  <w:bCs/>
                  <w:sz w:val="20"/>
                  <w:szCs w:val="20"/>
                </w:rPr>
                <w:delText>Tabuľka</w:delText>
              </w:r>
              <w:r w:rsidRPr="007609EC" w:rsidDel="0051137F">
                <w:rPr>
                  <w:rFonts w:ascii="Arial" w:hAnsi="Arial" w:cs="Arial"/>
                  <w:bCs/>
                  <w:sz w:val="20"/>
                  <w:szCs w:val="20"/>
                </w:rPr>
                <w:delText xml:space="preserve"> predstavuje analýzu založenú na matematicko-štatistických metódach, ktorá komplexne posudzuje finančnú situáciu </w:delText>
              </w:r>
              <w:r w:rsidDel="0051137F">
                <w:rPr>
                  <w:rFonts w:ascii="Arial" w:hAnsi="Arial" w:cs="Arial"/>
                  <w:bCs/>
                  <w:sz w:val="20"/>
                  <w:szCs w:val="20"/>
                </w:rPr>
                <w:delText>žiadateľa</w:delText>
              </w:r>
              <w:r w:rsidRPr="007609EC" w:rsidDel="0051137F">
                <w:rPr>
                  <w:rFonts w:ascii="Arial" w:hAnsi="Arial" w:cs="Arial"/>
                  <w:bCs/>
                  <w:sz w:val="20"/>
                  <w:szCs w:val="20"/>
                </w:rPr>
                <w:delText xml:space="preserve">. Hlavným cieľom </w:delText>
              </w:r>
              <w:r w:rsidDel="0051137F">
                <w:rPr>
                  <w:rFonts w:ascii="Arial" w:hAnsi="Arial" w:cs="Arial"/>
                  <w:bCs/>
                  <w:sz w:val="20"/>
                  <w:szCs w:val="20"/>
                </w:rPr>
                <w:delText>tabuľky</w:delText>
              </w:r>
              <w:r w:rsidRPr="007609EC" w:rsidDel="0051137F">
                <w:rPr>
                  <w:rFonts w:ascii="Arial" w:hAnsi="Arial" w:cs="Arial"/>
                  <w:bCs/>
                  <w:sz w:val="20"/>
                  <w:szCs w:val="20"/>
                </w:rPr>
                <w:delText xml:space="preserve"> je zhodnotiť finančnú situáciu (finančnú kondíciu) žiadateľa a prispieť tak k správnemu posúdeniu finančnej stability </w:delText>
              </w:r>
              <w:r w:rsidDel="0051137F">
                <w:rPr>
                  <w:rFonts w:ascii="Arial" w:hAnsi="Arial" w:cs="Arial"/>
                  <w:bCs/>
                  <w:sz w:val="20"/>
                  <w:szCs w:val="20"/>
                </w:rPr>
                <w:delText>žiadateľa</w:delText>
              </w:r>
              <w:r w:rsidRPr="007609EC" w:rsidDel="0051137F">
                <w:rPr>
                  <w:rFonts w:ascii="Arial" w:hAnsi="Arial" w:cs="Arial"/>
                  <w:bCs/>
                  <w:sz w:val="20"/>
                  <w:szCs w:val="20"/>
                </w:rPr>
                <w:delText xml:space="preserve"> a to aj s ohľadom na budúcu finančnú udržateľnosť </w:delText>
              </w:r>
              <w:r w:rsidDel="0051137F">
                <w:rPr>
                  <w:rFonts w:ascii="Arial" w:hAnsi="Arial" w:cs="Arial"/>
                  <w:bCs/>
                  <w:sz w:val="20"/>
                  <w:szCs w:val="20"/>
                </w:rPr>
                <w:delText>subjektu a tým aj projektu.</w:delText>
              </w:r>
            </w:del>
          </w:p>
          <w:p w14:paraId="1290E624" w14:textId="6F77F921" w:rsidR="00643184" w:rsidDel="0051137F" w:rsidRDefault="00997F82" w:rsidP="00946FAA">
            <w:pPr>
              <w:spacing w:before="120" w:after="120" w:line="240" w:lineRule="auto"/>
              <w:ind w:left="85" w:right="85"/>
              <w:jc w:val="both"/>
              <w:rPr>
                <w:del w:id="690" w:author="Audentes" w:date="2023-03-13T16:41:00Z"/>
                <w:rFonts w:ascii="Arial" w:hAnsi="Arial" w:cs="Arial"/>
                <w:bCs/>
                <w:sz w:val="20"/>
                <w:szCs w:val="20"/>
              </w:rPr>
            </w:pPr>
            <w:del w:id="691" w:author="Audentes" w:date="2023-03-13T16:41:00Z">
              <w:r w:rsidDel="0051137F">
                <w:rPr>
                  <w:rFonts w:ascii="Arial" w:hAnsi="Arial" w:cs="Arial"/>
                  <w:bCs/>
                  <w:sz w:val="20"/>
                  <w:szCs w:val="20"/>
                </w:rPr>
                <w:delText>Tabuľka</w:delText>
              </w:r>
              <w:r w:rsidRPr="007609EC" w:rsidDel="0051137F">
                <w:rPr>
                  <w:rFonts w:ascii="Arial" w:hAnsi="Arial" w:cs="Arial"/>
                  <w:bCs/>
                  <w:sz w:val="20"/>
                  <w:szCs w:val="20"/>
                </w:rPr>
                <w:delText xml:space="preserve"> vychádza z historických údajov </w:delText>
              </w:r>
              <w:r w:rsidDel="0051137F">
                <w:rPr>
                  <w:rFonts w:ascii="Arial" w:hAnsi="Arial" w:cs="Arial"/>
                  <w:bCs/>
                  <w:sz w:val="20"/>
                  <w:szCs w:val="20"/>
                </w:rPr>
                <w:delText>žiadateľa</w:delText>
              </w:r>
              <w:r w:rsidRPr="007609EC" w:rsidDel="0051137F">
                <w:rPr>
                  <w:rFonts w:ascii="Arial" w:hAnsi="Arial" w:cs="Arial"/>
                  <w:bCs/>
                  <w:sz w:val="20"/>
                  <w:szCs w:val="20"/>
                </w:rPr>
                <w:delText xml:space="preserve">, ktoré sú prezentované dosahovanými výsledkami </w:delText>
              </w:r>
              <w:r w:rsidDel="0051137F">
                <w:rPr>
                  <w:rFonts w:ascii="Arial" w:hAnsi="Arial" w:cs="Arial"/>
                  <w:bCs/>
                  <w:sz w:val="20"/>
                  <w:szCs w:val="20"/>
                </w:rPr>
                <w:delText>subjektu žiadateľa</w:delText>
              </w:r>
              <w:r w:rsidRPr="007609EC" w:rsidDel="0051137F">
                <w:rPr>
                  <w:rFonts w:ascii="Arial" w:hAnsi="Arial" w:cs="Arial"/>
                  <w:bCs/>
                  <w:sz w:val="20"/>
                  <w:szCs w:val="20"/>
                </w:rPr>
                <w:delText xml:space="preserve"> vypovedajúcich o</w:delText>
              </w:r>
              <w:r w:rsidDel="0051137F">
                <w:rPr>
                  <w:rFonts w:ascii="Arial" w:hAnsi="Arial" w:cs="Arial"/>
                  <w:bCs/>
                  <w:sz w:val="20"/>
                  <w:szCs w:val="20"/>
                </w:rPr>
                <w:delText xml:space="preserve"> jeho </w:delText>
              </w:r>
              <w:r w:rsidRPr="007609EC" w:rsidDel="0051137F">
                <w:rPr>
                  <w:rFonts w:ascii="Arial" w:hAnsi="Arial" w:cs="Arial"/>
                  <w:bCs/>
                  <w:sz w:val="20"/>
                  <w:szCs w:val="20"/>
                </w:rPr>
                <w:delText xml:space="preserve">hospodárení, o jeho majetkových pomeroch ako aj štruktúre financovania aktív podniku. </w:delText>
              </w:r>
            </w:del>
          </w:p>
          <w:p w14:paraId="5AC08CAA" w14:textId="1B767982" w:rsidR="00997F82" w:rsidDel="0051137F" w:rsidRDefault="00997F82" w:rsidP="00946FAA">
            <w:pPr>
              <w:spacing w:before="120" w:after="120" w:line="240" w:lineRule="auto"/>
              <w:ind w:left="85" w:right="85"/>
              <w:jc w:val="both"/>
              <w:rPr>
                <w:del w:id="692" w:author="Audentes" w:date="2023-03-13T16:41:00Z"/>
                <w:rFonts w:ascii="Arial" w:hAnsi="Arial" w:cs="Arial"/>
                <w:bCs/>
                <w:sz w:val="20"/>
                <w:szCs w:val="20"/>
              </w:rPr>
            </w:pPr>
            <w:del w:id="693" w:author="Audentes" w:date="2023-03-13T16:41:00Z">
              <w:r w:rsidRPr="007609EC" w:rsidDel="0051137F">
                <w:rPr>
                  <w:rFonts w:ascii="Arial" w:hAnsi="Arial" w:cs="Arial"/>
                  <w:bCs/>
                  <w:sz w:val="20"/>
                  <w:szCs w:val="20"/>
                </w:rPr>
                <w:delText>Všetky údaje sa získavajú z účtovnej závierky žiadateľa</w:delText>
              </w:r>
              <w:r w:rsidR="00AB6CDB" w:rsidDel="0051137F">
                <w:rPr>
                  <w:rFonts w:ascii="Arial" w:hAnsi="Arial" w:cs="Arial"/>
                  <w:bCs/>
                  <w:sz w:val="20"/>
                  <w:szCs w:val="20"/>
                </w:rPr>
                <w:delText xml:space="preserve"> </w:delText>
              </w:r>
              <w:r w:rsidRPr="007609EC" w:rsidDel="0051137F">
                <w:rPr>
                  <w:rFonts w:ascii="Arial" w:hAnsi="Arial" w:cs="Arial"/>
                  <w:bCs/>
                  <w:sz w:val="20"/>
                  <w:szCs w:val="20"/>
                </w:rPr>
                <w:delText xml:space="preserve">(s výnimkou niektorých údajov </w:delText>
              </w:r>
              <w:r w:rsidDel="0051137F">
                <w:rPr>
                  <w:rFonts w:ascii="Arial" w:hAnsi="Arial" w:cs="Arial"/>
                  <w:bCs/>
                  <w:sz w:val="20"/>
                  <w:szCs w:val="20"/>
                </w:rPr>
                <w:delText>pri, ktorých je potrebné doplniť údaje z analytickej účtovnej evidencie</w:delText>
              </w:r>
              <w:r w:rsidRPr="007609EC" w:rsidDel="0051137F">
                <w:rPr>
                  <w:rFonts w:ascii="Arial" w:hAnsi="Arial" w:cs="Arial"/>
                  <w:bCs/>
                  <w:sz w:val="20"/>
                  <w:szCs w:val="20"/>
                </w:rPr>
                <w:delText xml:space="preserve">). </w:delText>
              </w:r>
            </w:del>
          </w:p>
          <w:p w14:paraId="27E132AC" w14:textId="465A4C48" w:rsidR="00997F82" w:rsidDel="0051137F" w:rsidRDefault="00997F82" w:rsidP="00946FAA">
            <w:pPr>
              <w:spacing w:before="120" w:after="120" w:line="240" w:lineRule="auto"/>
              <w:ind w:left="85" w:right="85"/>
              <w:jc w:val="both"/>
              <w:rPr>
                <w:del w:id="694" w:author="Audentes" w:date="2023-03-13T16:41:00Z"/>
                <w:rFonts w:ascii="Arial" w:hAnsi="Arial" w:cs="Arial"/>
                <w:bCs/>
                <w:sz w:val="20"/>
                <w:szCs w:val="20"/>
              </w:rPr>
            </w:pPr>
            <w:del w:id="695" w:author="Audentes" w:date="2023-03-13T16:41:00Z">
              <w:r w:rsidDel="0051137F">
                <w:rPr>
                  <w:rFonts w:ascii="Arial" w:hAnsi="Arial" w:cs="Arial"/>
                  <w:bCs/>
                  <w:sz w:val="20"/>
                  <w:szCs w:val="20"/>
                </w:rPr>
                <w:delText xml:space="preserve">Ukazovatele </w:delText>
              </w:r>
              <w:r w:rsidR="000569D6" w:rsidDel="0051137F">
                <w:rPr>
                  <w:rFonts w:ascii="Arial" w:hAnsi="Arial" w:cs="Arial"/>
                  <w:bCs/>
                  <w:sz w:val="20"/>
                  <w:szCs w:val="20"/>
                </w:rPr>
                <w:delText xml:space="preserve">hodnotenia finančnej situácie </w:delText>
              </w:r>
              <w:r w:rsidDel="0051137F">
                <w:rPr>
                  <w:rFonts w:ascii="Arial" w:hAnsi="Arial" w:cs="Arial"/>
                  <w:bCs/>
                  <w:sz w:val="20"/>
                  <w:szCs w:val="20"/>
                </w:rPr>
                <w:delText>žiadateľa s</w:delText>
              </w:r>
              <w:r w:rsidRPr="007609EC" w:rsidDel="0051137F">
                <w:rPr>
                  <w:rFonts w:ascii="Arial" w:hAnsi="Arial" w:cs="Arial"/>
                  <w:bCs/>
                  <w:sz w:val="20"/>
                  <w:szCs w:val="20"/>
                </w:rPr>
                <w:delText>a vypočítava</w:delText>
              </w:r>
              <w:r w:rsidDel="0051137F">
                <w:rPr>
                  <w:rFonts w:ascii="Arial" w:hAnsi="Arial" w:cs="Arial"/>
                  <w:bCs/>
                  <w:sz w:val="20"/>
                  <w:szCs w:val="20"/>
                </w:rPr>
                <w:delText>jú</w:delText>
              </w:r>
              <w:r w:rsidRPr="007609EC" w:rsidDel="0051137F">
                <w:rPr>
                  <w:rFonts w:ascii="Arial" w:hAnsi="Arial" w:cs="Arial"/>
                  <w:bCs/>
                  <w:sz w:val="20"/>
                  <w:szCs w:val="20"/>
                </w:rPr>
                <w:delText xml:space="preserve"> za časové obdobie jedného účtovného obdobia.</w:delText>
              </w:r>
              <w:r w:rsidDel="0051137F">
                <w:rPr>
                  <w:rFonts w:ascii="Arial" w:hAnsi="Arial" w:cs="Arial"/>
                  <w:bCs/>
                  <w:sz w:val="20"/>
                  <w:szCs w:val="20"/>
                </w:rPr>
                <w:delText xml:space="preserve"> Žiadateľ vypĺňa údaje za posledné schválené účtovné obdobie</w:delText>
              </w:r>
              <w:r w:rsidR="00643184" w:rsidDel="0051137F">
                <w:rPr>
                  <w:rFonts w:ascii="Arial" w:hAnsi="Arial" w:cs="Arial"/>
                  <w:bCs/>
                  <w:sz w:val="20"/>
                  <w:szCs w:val="20"/>
                </w:rPr>
                <w:delText>,</w:delText>
              </w:r>
              <w:r w:rsidR="00AB6CDB" w:rsidDel="0051137F">
                <w:rPr>
                  <w:rFonts w:ascii="Arial" w:hAnsi="Arial" w:cs="Arial"/>
                  <w:bCs/>
                  <w:sz w:val="20"/>
                  <w:szCs w:val="20"/>
                </w:rPr>
                <w:delText xml:space="preserve"> </w:delText>
              </w:r>
            </w:del>
          </w:p>
          <w:p w14:paraId="0F34D686" w14:textId="0E86D99C" w:rsidR="00997F82" w:rsidDel="0051137F" w:rsidRDefault="00997F82" w:rsidP="00946FAA">
            <w:pPr>
              <w:spacing w:before="120" w:after="120" w:line="240" w:lineRule="auto"/>
              <w:ind w:left="85" w:right="85"/>
              <w:jc w:val="both"/>
              <w:rPr>
                <w:del w:id="696" w:author="Audentes" w:date="2023-03-13T16:41:00Z"/>
                <w:rFonts w:ascii="Arial" w:hAnsi="Arial" w:cs="Arial"/>
                <w:bCs/>
                <w:sz w:val="20"/>
                <w:szCs w:val="20"/>
              </w:rPr>
            </w:pPr>
            <w:del w:id="697" w:author="Audentes" w:date="2023-03-13T16:41:00Z">
              <w:r w:rsidDel="0051137F">
                <w:rPr>
                  <w:rFonts w:ascii="Arial" w:hAnsi="Arial" w:cs="Arial"/>
                  <w:bCs/>
                  <w:sz w:val="20"/>
                  <w:szCs w:val="20"/>
                </w:rPr>
                <w:delText>Žiadateľ vypĺňa relevantnú tabuľku podľa relevantnosti účtovnej závierky, ktorú v zmysle opatrení Ministerstva financií SR zostavuje (iné účtovné závierky platia pre podnikateľské subjekty a iné pre verejný, resp. neziskový sektor)</w:delText>
              </w:r>
              <w:r w:rsidR="00643184" w:rsidDel="0051137F">
                <w:rPr>
                  <w:rFonts w:ascii="Arial" w:hAnsi="Arial" w:cs="Arial"/>
                  <w:bCs/>
                  <w:sz w:val="20"/>
                  <w:szCs w:val="20"/>
                </w:rPr>
                <w:delText xml:space="preserve">, </w:delText>
              </w:r>
            </w:del>
          </w:p>
          <w:p w14:paraId="70B537BC" w14:textId="76B0A5C6" w:rsidR="00997F82" w:rsidDel="0051137F" w:rsidRDefault="00997F82" w:rsidP="00946FAA">
            <w:pPr>
              <w:spacing w:before="120" w:after="120" w:line="240" w:lineRule="auto"/>
              <w:ind w:left="85" w:right="85"/>
              <w:jc w:val="both"/>
              <w:rPr>
                <w:del w:id="698" w:author="Audentes" w:date="2023-03-13T16:41:00Z"/>
                <w:rFonts w:ascii="Arial" w:hAnsi="Arial" w:cs="Arial"/>
                <w:bCs/>
                <w:sz w:val="20"/>
                <w:szCs w:val="20"/>
              </w:rPr>
            </w:pPr>
            <w:del w:id="699" w:author="Audentes" w:date="2023-03-13T16:41:00Z">
              <w:r w:rsidRPr="008C100C" w:rsidDel="0051137F">
                <w:rPr>
                  <w:rFonts w:ascii="Arial" w:hAnsi="Arial" w:cs="Arial"/>
                  <w:bCs/>
                  <w:sz w:val="20"/>
                  <w:szCs w:val="20"/>
                </w:rPr>
                <w:delText>Záväzný formulár prílohy ŽoP</w:delText>
              </w:r>
              <w:r w:rsidDel="0051137F">
                <w:rPr>
                  <w:rFonts w:ascii="Arial" w:hAnsi="Arial" w:cs="Arial"/>
                  <w:bCs/>
                  <w:sz w:val="20"/>
                  <w:szCs w:val="20"/>
                </w:rPr>
                <w:delText>r</w:delText>
              </w:r>
              <w:r w:rsidRPr="008C100C" w:rsidDel="0051137F">
                <w:rPr>
                  <w:rFonts w:ascii="Arial" w:hAnsi="Arial" w:cs="Arial"/>
                  <w:bCs/>
                  <w:sz w:val="20"/>
                  <w:szCs w:val="20"/>
                </w:rPr>
                <w:delText xml:space="preserve"> </w:delText>
              </w:r>
              <w:r w:rsidDel="0051137F">
                <w:rPr>
                  <w:rFonts w:ascii="Arial" w:hAnsi="Arial" w:cs="Arial"/>
                  <w:bCs/>
                  <w:sz w:val="20"/>
                  <w:szCs w:val="20"/>
                </w:rPr>
                <w:delText>vrátane inštrukcií k jeho vyplneniu tvorí súčasť príloh k ŽoPr.</w:delText>
              </w:r>
            </w:del>
          </w:p>
          <w:p w14:paraId="644CC498" w14:textId="04EA8FAF" w:rsidR="00997F82" w:rsidRPr="00D467A3" w:rsidDel="0051137F" w:rsidRDefault="00997F82" w:rsidP="00661A23">
            <w:pPr>
              <w:keepNext/>
              <w:spacing w:before="240" w:after="120" w:line="240" w:lineRule="auto"/>
              <w:ind w:left="85" w:right="85"/>
              <w:jc w:val="both"/>
              <w:rPr>
                <w:del w:id="700" w:author="Audentes" w:date="2023-03-13T16:41:00Z"/>
                <w:rFonts w:ascii="Arial" w:hAnsi="Arial" w:cs="Arial"/>
                <w:b/>
                <w:bCs/>
                <w:sz w:val="20"/>
                <w:szCs w:val="20"/>
              </w:rPr>
            </w:pPr>
            <w:del w:id="701" w:author="Audentes" w:date="2023-03-13T16:41:00Z">
              <w:r w:rsidRPr="00D467A3" w:rsidDel="0051137F">
                <w:rPr>
                  <w:rFonts w:ascii="Arial" w:hAnsi="Arial" w:cs="Arial"/>
                  <w:b/>
                  <w:bCs/>
                  <w:sz w:val="20"/>
                  <w:szCs w:val="20"/>
                </w:rPr>
                <w:delText>UPOZORNENIE:</w:delText>
              </w:r>
            </w:del>
          </w:p>
          <w:p w14:paraId="701EDDBF" w14:textId="308E6824" w:rsidR="00997F82" w:rsidDel="0051137F" w:rsidRDefault="00997F82" w:rsidP="00946FAA">
            <w:pPr>
              <w:spacing w:before="120" w:after="120" w:line="240" w:lineRule="auto"/>
              <w:ind w:left="85" w:right="85"/>
              <w:jc w:val="both"/>
              <w:rPr>
                <w:del w:id="702" w:author="Audentes" w:date="2023-03-13T16:41:00Z"/>
                <w:rFonts w:ascii="Arial" w:hAnsi="Arial" w:cs="Arial"/>
                <w:bCs/>
                <w:sz w:val="20"/>
                <w:szCs w:val="20"/>
              </w:rPr>
            </w:pPr>
            <w:del w:id="703" w:author="Audentes" w:date="2023-03-13T16:41:00Z">
              <w:r w:rsidDel="0051137F">
                <w:rPr>
                  <w:rFonts w:ascii="Arial" w:hAnsi="Arial" w:cs="Arial"/>
                  <w:bCs/>
                  <w:sz w:val="20"/>
                  <w:szCs w:val="20"/>
                </w:rPr>
                <w:delText xml:space="preserve">MAS overí údaje uvedené v prílohe na základe údajov účtovnej závierky dostupnej na </w:delText>
              </w:r>
              <w:r w:rsidDel="0051137F">
                <w:fldChar w:fldCharType="begin"/>
              </w:r>
              <w:r w:rsidDel="0051137F">
                <w:delInstrText>HYPERLINK "http://www.registeruz.sk"</w:delInstrText>
              </w:r>
              <w:r w:rsidDel="0051137F">
                <w:fldChar w:fldCharType="separate"/>
              </w:r>
              <w:r w:rsidRPr="00D01EF0" w:rsidDel="0051137F">
                <w:rPr>
                  <w:rStyle w:val="Hypertextovprepojenie"/>
                  <w:rFonts w:cs="Arial"/>
                  <w:bCs/>
                  <w:sz w:val="20"/>
                  <w:szCs w:val="20"/>
                </w:rPr>
                <w:delText>www.registeruz.sk</w:delText>
              </w:r>
              <w:r w:rsidDel="0051137F">
                <w:rPr>
                  <w:rStyle w:val="Hypertextovprepojenie"/>
                  <w:rFonts w:cs="Arial"/>
                  <w:bCs/>
                  <w:sz w:val="20"/>
                  <w:szCs w:val="20"/>
                </w:rPr>
                <w:fldChar w:fldCharType="end"/>
              </w:r>
              <w:r w:rsidDel="0051137F">
                <w:rPr>
                  <w:rStyle w:val="Hypertextovprepojenie"/>
                  <w:rFonts w:cs="Arial"/>
                  <w:bCs/>
                  <w:sz w:val="20"/>
                  <w:szCs w:val="20"/>
                </w:rPr>
                <w:delText xml:space="preserve"> alebo tej</w:delText>
              </w:r>
              <w:r w:rsidDel="0051137F">
                <w:rPr>
                  <w:rFonts w:ascii="Arial" w:hAnsi="Arial" w:cs="Arial"/>
                  <w:bCs/>
                  <w:sz w:val="20"/>
                  <w:szCs w:val="20"/>
                </w:rPr>
                <w:delText>, ktorú žiadateľ predložil ako súčasť testu podniku v</w:delText>
              </w:r>
              <w:r w:rsidR="00643184" w:rsidDel="0051137F">
                <w:rPr>
                  <w:rFonts w:ascii="Arial" w:hAnsi="Arial" w:cs="Arial"/>
                  <w:bCs/>
                  <w:sz w:val="20"/>
                  <w:szCs w:val="20"/>
                </w:rPr>
                <w:delText> </w:delText>
              </w:r>
              <w:r w:rsidDel="0051137F">
                <w:rPr>
                  <w:rFonts w:ascii="Arial" w:hAnsi="Arial" w:cs="Arial"/>
                  <w:bCs/>
                  <w:sz w:val="20"/>
                  <w:szCs w:val="20"/>
                </w:rPr>
                <w:delText>ťažkostiach</w:delText>
              </w:r>
              <w:r w:rsidR="00643184" w:rsidDel="0051137F">
                <w:rPr>
                  <w:rFonts w:ascii="Arial" w:hAnsi="Arial" w:cs="Arial"/>
                  <w:bCs/>
                  <w:sz w:val="20"/>
                  <w:szCs w:val="20"/>
                </w:rPr>
                <w:delText xml:space="preserve">. </w:delText>
              </w:r>
            </w:del>
          </w:p>
          <w:p w14:paraId="5A6EE41E" w14:textId="7FDB9FB4" w:rsidR="00997F82" w:rsidDel="0051137F" w:rsidRDefault="00997F82" w:rsidP="00946FAA">
            <w:pPr>
              <w:spacing w:before="240" w:after="120" w:line="240" w:lineRule="auto"/>
              <w:ind w:left="85" w:right="85"/>
              <w:jc w:val="both"/>
              <w:rPr>
                <w:del w:id="704" w:author="Audentes" w:date="2023-03-13T16:41:00Z"/>
                <w:rFonts w:ascii="Arial" w:hAnsi="Arial" w:cs="Arial"/>
                <w:b/>
                <w:bCs/>
                <w:sz w:val="20"/>
                <w:szCs w:val="20"/>
              </w:rPr>
            </w:pPr>
            <w:del w:id="705" w:author="Audentes" w:date="2023-03-13T16:41:00Z">
              <w:r w:rsidRPr="002C3A60" w:rsidDel="0051137F">
                <w:rPr>
                  <w:rFonts w:ascii="Arial" w:hAnsi="Arial" w:cs="Arial"/>
                  <w:b/>
                  <w:bCs/>
                  <w:sz w:val="20"/>
                  <w:szCs w:val="20"/>
                </w:rPr>
                <w:delText>Forma predloženia prílohy</w:delText>
              </w:r>
            </w:del>
          </w:p>
          <w:p w14:paraId="000A9367" w14:textId="1182F8C2" w:rsidR="00997F82" w:rsidRPr="002C3A60" w:rsidDel="0051137F" w:rsidRDefault="00997F82" w:rsidP="00946FAA">
            <w:pPr>
              <w:spacing w:before="120" w:after="0" w:line="240" w:lineRule="auto"/>
              <w:ind w:left="85" w:right="85"/>
              <w:jc w:val="both"/>
              <w:rPr>
                <w:del w:id="706" w:author="Audentes" w:date="2023-03-13T16:41:00Z"/>
                <w:rFonts w:ascii="Arial" w:hAnsi="Arial" w:cs="Arial"/>
                <w:bCs/>
                <w:sz w:val="20"/>
                <w:szCs w:val="20"/>
              </w:rPr>
            </w:pPr>
            <w:del w:id="707" w:author="Audentes" w:date="2023-03-13T16:41:00Z">
              <w:r w:rsidRPr="002C3A60" w:rsidDel="0051137F">
                <w:rPr>
                  <w:rFonts w:ascii="Arial" w:hAnsi="Arial" w:cs="Arial"/>
                  <w:bCs/>
                  <w:sz w:val="20"/>
                  <w:szCs w:val="20"/>
                </w:rPr>
                <w:delText>Listinná: Originál.</w:delText>
              </w:r>
            </w:del>
          </w:p>
          <w:p w14:paraId="30C5937C" w14:textId="1A12C794" w:rsidR="00997F82" w:rsidRPr="002C3A60" w:rsidRDefault="00997F82" w:rsidP="00946FAA">
            <w:pPr>
              <w:spacing w:after="120" w:line="240" w:lineRule="auto"/>
              <w:ind w:left="85" w:right="85"/>
              <w:jc w:val="both"/>
              <w:rPr>
                <w:rFonts w:ascii="Arial" w:hAnsi="Arial" w:cs="Arial"/>
                <w:bCs/>
                <w:sz w:val="20"/>
                <w:szCs w:val="20"/>
              </w:rPr>
            </w:pPr>
            <w:del w:id="708" w:author="Audentes" w:date="2023-03-13T16:41:00Z">
              <w:r w:rsidRPr="002C3A60" w:rsidDel="0051137F">
                <w:rPr>
                  <w:rFonts w:ascii="Arial" w:hAnsi="Arial" w:cs="Arial"/>
                  <w:bCs/>
                  <w:sz w:val="20"/>
                  <w:szCs w:val="20"/>
                </w:rPr>
                <w:delText xml:space="preserve">Elektronická: </w:delText>
              </w:r>
              <w:r w:rsidDel="0051137F">
                <w:rPr>
                  <w:rFonts w:ascii="Arial" w:hAnsi="Arial" w:cs="Arial"/>
                  <w:bCs/>
                  <w:sz w:val="20"/>
                  <w:szCs w:val="20"/>
                </w:rPr>
                <w:delText>Excel</w:delText>
              </w:r>
              <w:r w:rsidRPr="002C3A60" w:rsidDel="0051137F">
                <w:rPr>
                  <w:rFonts w:ascii="Arial" w:hAnsi="Arial" w:cs="Arial"/>
                  <w:bCs/>
                  <w:sz w:val="20"/>
                  <w:szCs w:val="20"/>
                </w:rPr>
                <w:delText xml:space="preserve"> (vo formáte .</w:delText>
              </w:r>
              <w:r w:rsidDel="0051137F">
                <w:rPr>
                  <w:rFonts w:ascii="Arial" w:hAnsi="Arial" w:cs="Arial"/>
                  <w:bCs/>
                  <w:sz w:val="20"/>
                  <w:szCs w:val="20"/>
                </w:rPr>
                <w:delText>xls</w:delText>
              </w:r>
              <w:r w:rsidRPr="002C3A60" w:rsidDel="0051137F">
                <w:rPr>
                  <w:rFonts w:ascii="Arial" w:hAnsi="Arial" w:cs="Arial"/>
                  <w:bCs/>
                  <w:sz w:val="20"/>
                  <w:szCs w:val="20"/>
                </w:rPr>
                <w:delText>) na CD/DVD</w:delText>
              </w:r>
            </w:del>
          </w:p>
        </w:tc>
      </w:tr>
      <w:tr w:rsidR="00997F82" w:rsidRPr="00603E9E" w14:paraId="7EED36A5" w14:textId="77777777" w:rsidTr="0051137F">
        <w:tblPrEx>
          <w:tblCellMar>
            <w:left w:w="108" w:type="dxa"/>
            <w:right w:w="108" w:type="dxa"/>
          </w:tblCellMar>
          <w:tblPrExChange w:id="709" w:author="Audentes" w:date="2023-03-13T16:46:00Z">
            <w:tblPrEx>
              <w:tblCellMar>
                <w:left w:w="108" w:type="dxa"/>
                <w:right w:w="108" w:type="dxa"/>
              </w:tblCellMar>
            </w:tblPrEx>
          </w:tblPrExChange>
        </w:tblPrEx>
        <w:trPr>
          <w:gridAfter w:val="1"/>
          <w:wAfter w:w="62" w:type="dxa"/>
          <w:trPrChange w:id="710" w:author="Audentes" w:date="2023-03-13T16:46:00Z">
            <w:trPr>
              <w:wAfter w:w="62" w:type="dxa"/>
            </w:trPr>
          </w:trPrChange>
        </w:trPr>
        <w:tc>
          <w:tcPr>
            <w:tcW w:w="9714" w:type="dxa"/>
            <w:shd w:val="clear" w:color="auto" w:fill="F2F2F2" w:themeFill="background1" w:themeFillShade="F2"/>
            <w:tcPrChange w:id="711" w:author="Audentes" w:date="2023-03-13T16:46:00Z">
              <w:tcPr>
                <w:tcW w:w="9776" w:type="dxa"/>
                <w:gridSpan w:val="2"/>
                <w:shd w:val="clear" w:color="auto" w:fill="F2F2F2" w:themeFill="background1" w:themeFillShade="F2"/>
              </w:tcPr>
            </w:tcPrChange>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51137F">
        <w:tblPrEx>
          <w:tblCellMar>
            <w:left w:w="108" w:type="dxa"/>
            <w:right w:w="108" w:type="dxa"/>
          </w:tblCellMar>
          <w:tblPrExChange w:id="712" w:author="Audentes" w:date="2023-03-13T16:46:00Z">
            <w:tblPrEx>
              <w:tblCellMar>
                <w:left w:w="108" w:type="dxa"/>
                <w:right w:w="108" w:type="dxa"/>
              </w:tblCellMar>
            </w:tblPrEx>
          </w:tblPrExChange>
        </w:tblPrEx>
        <w:trPr>
          <w:gridAfter w:val="1"/>
          <w:wAfter w:w="62" w:type="dxa"/>
          <w:trPrChange w:id="713" w:author="Audentes" w:date="2023-03-13T16:46:00Z">
            <w:trPr>
              <w:wAfter w:w="62" w:type="dxa"/>
            </w:trPr>
          </w:trPrChange>
        </w:trPr>
        <w:tc>
          <w:tcPr>
            <w:tcW w:w="9714" w:type="dxa"/>
            <w:tcBorders>
              <w:bottom w:val="single" w:sz="4" w:space="0" w:color="auto"/>
            </w:tcBorders>
            <w:tcPrChange w:id="714" w:author="Audentes" w:date="2023-03-13T16:46:00Z">
              <w:tcPr>
                <w:tcW w:w="9776" w:type="dxa"/>
                <w:gridSpan w:val="2"/>
                <w:tcBorders>
                  <w:bottom w:val="single" w:sz="4" w:space="0" w:color="auto"/>
                </w:tcBorders>
              </w:tcPr>
            </w:tcPrChange>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3A6B6A29" w:rsidR="00997F82" w:rsidDel="0051137F" w:rsidRDefault="00997F82">
            <w:pPr>
              <w:spacing w:before="120" w:after="120" w:line="240" w:lineRule="auto"/>
              <w:ind w:left="85" w:right="85"/>
              <w:jc w:val="both"/>
              <w:rPr>
                <w:del w:id="715" w:author="Audentes" w:date="2023-03-13T16:43:00Z"/>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04C01972" w:rsidR="00997F82" w:rsidDel="0051137F" w:rsidRDefault="00997F82">
            <w:pPr>
              <w:spacing w:before="120" w:after="120" w:line="240" w:lineRule="auto"/>
              <w:ind w:left="85" w:right="85"/>
              <w:jc w:val="both"/>
              <w:rPr>
                <w:del w:id="716" w:author="Audentes" w:date="2023-03-13T16:43:00Z"/>
                <w:rFonts w:ascii="Arial" w:hAnsi="Arial" w:cs="Arial"/>
                <w:b/>
                <w:bCs/>
                <w:sz w:val="20"/>
                <w:szCs w:val="20"/>
              </w:rPr>
              <w:pPrChange w:id="717" w:author="Audentes" w:date="2023-03-13T16:43:00Z">
                <w:pPr>
                  <w:spacing w:before="240" w:after="120" w:line="240" w:lineRule="auto"/>
                  <w:ind w:left="85" w:right="85"/>
                  <w:jc w:val="both"/>
                </w:pPr>
              </w:pPrChange>
            </w:pPr>
            <w:del w:id="718" w:author="Audentes" w:date="2023-03-13T16:43:00Z">
              <w:r w:rsidRPr="002C3A60" w:rsidDel="0051137F">
                <w:rPr>
                  <w:rFonts w:ascii="Arial" w:hAnsi="Arial" w:cs="Arial"/>
                  <w:b/>
                  <w:bCs/>
                  <w:sz w:val="20"/>
                  <w:szCs w:val="20"/>
                </w:rPr>
                <w:delText>Forma predloženia prílohy</w:delText>
              </w:r>
            </w:del>
          </w:p>
          <w:p w14:paraId="00F2F907" w14:textId="1649965F" w:rsidR="00997F82" w:rsidRPr="002C3A60" w:rsidDel="0051137F" w:rsidRDefault="00997F82">
            <w:pPr>
              <w:spacing w:before="120" w:after="120" w:line="240" w:lineRule="auto"/>
              <w:ind w:left="85" w:right="85"/>
              <w:jc w:val="both"/>
              <w:rPr>
                <w:del w:id="719" w:author="Audentes" w:date="2023-03-13T16:43:00Z"/>
                <w:rFonts w:ascii="Arial" w:hAnsi="Arial" w:cs="Arial"/>
                <w:bCs/>
                <w:sz w:val="20"/>
                <w:szCs w:val="20"/>
              </w:rPr>
              <w:pPrChange w:id="720" w:author="Audentes" w:date="2023-03-13T16:43:00Z">
                <w:pPr>
                  <w:spacing w:before="120" w:after="0" w:line="240" w:lineRule="auto"/>
                  <w:ind w:left="85" w:right="85"/>
                  <w:jc w:val="both"/>
                </w:pPr>
              </w:pPrChange>
            </w:pPr>
            <w:del w:id="721" w:author="Audentes" w:date="2023-03-13T16:43:00Z">
              <w:r w:rsidRPr="002C3A60" w:rsidDel="0051137F">
                <w:rPr>
                  <w:rFonts w:ascii="Arial" w:hAnsi="Arial" w:cs="Arial"/>
                  <w:bCs/>
                  <w:sz w:val="20"/>
                  <w:szCs w:val="20"/>
                </w:rPr>
                <w:delText>Listinná: Originál, alebo úradne overená kópia.</w:delText>
              </w:r>
            </w:del>
          </w:p>
          <w:p w14:paraId="04483B3E" w14:textId="7F5DC594" w:rsidR="00997F82" w:rsidRDefault="00997F82">
            <w:pPr>
              <w:spacing w:before="120" w:after="120" w:line="240" w:lineRule="auto"/>
              <w:ind w:left="85" w:right="85"/>
              <w:jc w:val="both"/>
              <w:rPr>
                <w:rFonts w:ascii="Arial" w:hAnsi="Arial" w:cs="Arial"/>
                <w:bCs/>
                <w:sz w:val="20"/>
                <w:szCs w:val="20"/>
              </w:rPr>
              <w:pPrChange w:id="722" w:author="Audentes" w:date="2023-03-13T16:43:00Z">
                <w:pPr>
                  <w:spacing w:after="120" w:line="240" w:lineRule="auto"/>
                  <w:ind w:left="85" w:right="85"/>
                  <w:jc w:val="both"/>
                </w:pPr>
              </w:pPrChange>
            </w:pPr>
            <w:del w:id="723" w:author="Audentes" w:date="2023-03-13T16:43:00Z">
              <w:r w:rsidRPr="002C3A60" w:rsidDel="0051137F">
                <w:rPr>
                  <w:rFonts w:ascii="Arial" w:hAnsi="Arial" w:cs="Arial"/>
                  <w:bCs/>
                  <w:sz w:val="20"/>
                  <w:szCs w:val="20"/>
                </w:rPr>
                <w:delText xml:space="preserve">Elektronická: </w:delText>
              </w:r>
              <w:r w:rsidDel="0051137F">
                <w:rPr>
                  <w:rFonts w:ascii="Arial" w:hAnsi="Arial" w:cs="Arial"/>
                  <w:bCs/>
                  <w:sz w:val="20"/>
                  <w:szCs w:val="20"/>
                </w:rPr>
                <w:delText>Sken</w:delText>
              </w:r>
              <w:r w:rsidRPr="002C3A60" w:rsidDel="0051137F">
                <w:rPr>
                  <w:rFonts w:ascii="Arial" w:hAnsi="Arial" w:cs="Arial"/>
                  <w:bCs/>
                  <w:sz w:val="20"/>
                  <w:szCs w:val="20"/>
                </w:rPr>
                <w:delText xml:space="preserve"> (vo formáte .</w:delText>
              </w:r>
              <w:r w:rsidDel="0051137F">
                <w:rPr>
                  <w:rFonts w:ascii="Arial" w:hAnsi="Arial" w:cs="Arial"/>
                  <w:bCs/>
                  <w:sz w:val="20"/>
                  <w:szCs w:val="20"/>
                </w:rPr>
                <w:delText>pdf</w:delText>
              </w:r>
              <w:r w:rsidRPr="002C3A60" w:rsidDel="0051137F">
                <w:rPr>
                  <w:rFonts w:ascii="Arial" w:hAnsi="Arial" w:cs="Arial"/>
                  <w:bCs/>
                  <w:sz w:val="20"/>
                  <w:szCs w:val="20"/>
                </w:rPr>
                <w:delText>) na CD/DVD</w:delText>
              </w:r>
            </w:del>
          </w:p>
        </w:tc>
      </w:tr>
      <w:tr w:rsidR="00997F82" w:rsidRPr="00603E9E" w14:paraId="57983BB5" w14:textId="77777777" w:rsidTr="0051137F">
        <w:tblPrEx>
          <w:tblCellMar>
            <w:left w:w="108" w:type="dxa"/>
            <w:right w:w="108" w:type="dxa"/>
          </w:tblCellMar>
          <w:tblPrExChange w:id="724" w:author="Audentes" w:date="2023-03-13T16:46:00Z">
            <w:tblPrEx>
              <w:tblCellMar>
                <w:left w:w="108" w:type="dxa"/>
                <w:right w:w="108" w:type="dxa"/>
              </w:tblCellMar>
            </w:tblPrEx>
          </w:tblPrExChange>
        </w:tblPrEx>
        <w:trPr>
          <w:gridAfter w:val="1"/>
          <w:wAfter w:w="62" w:type="dxa"/>
          <w:trPrChange w:id="725" w:author="Audentes" w:date="2023-03-13T16:46:00Z">
            <w:trPr>
              <w:wAfter w:w="62" w:type="dxa"/>
            </w:trPr>
          </w:trPrChange>
        </w:trPr>
        <w:tc>
          <w:tcPr>
            <w:tcW w:w="9714" w:type="dxa"/>
            <w:shd w:val="clear" w:color="auto" w:fill="F2F2F2" w:themeFill="background1" w:themeFillShade="F2"/>
            <w:tcPrChange w:id="726" w:author="Audentes" w:date="2023-03-13T16:46:00Z">
              <w:tcPr>
                <w:tcW w:w="9776" w:type="dxa"/>
                <w:gridSpan w:val="2"/>
                <w:shd w:val="clear" w:color="auto" w:fill="F2F2F2" w:themeFill="background1" w:themeFillShade="F2"/>
              </w:tcPr>
            </w:tcPrChange>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51137F">
        <w:tblPrEx>
          <w:tblCellMar>
            <w:left w:w="108" w:type="dxa"/>
            <w:right w:w="108" w:type="dxa"/>
          </w:tblCellMar>
          <w:tblPrExChange w:id="727" w:author="Audentes" w:date="2023-03-13T16:46:00Z">
            <w:tblPrEx>
              <w:tblCellMar>
                <w:left w:w="108" w:type="dxa"/>
                <w:right w:w="108" w:type="dxa"/>
              </w:tblCellMar>
            </w:tblPrEx>
          </w:tblPrExChange>
        </w:tblPrEx>
        <w:trPr>
          <w:gridAfter w:val="1"/>
          <w:wAfter w:w="62" w:type="dxa"/>
          <w:trPrChange w:id="728" w:author="Audentes" w:date="2023-03-13T16:46:00Z">
            <w:trPr>
              <w:wAfter w:w="62" w:type="dxa"/>
            </w:trPr>
          </w:trPrChange>
        </w:trPr>
        <w:tc>
          <w:tcPr>
            <w:tcW w:w="9714" w:type="dxa"/>
            <w:tcBorders>
              <w:bottom w:val="single" w:sz="4" w:space="0" w:color="auto"/>
            </w:tcBorders>
            <w:tcPrChange w:id="729" w:author="Audentes" w:date="2023-03-13T16:46:00Z">
              <w:tcPr>
                <w:tcW w:w="9776" w:type="dxa"/>
                <w:gridSpan w:val="2"/>
                <w:tcBorders>
                  <w:bottom w:val="single" w:sz="4" w:space="0" w:color="auto"/>
                </w:tcBorders>
              </w:tcPr>
            </w:tcPrChange>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51137F">
        <w:tblPrEx>
          <w:tblCellMar>
            <w:left w:w="108" w:type="dxa"/>
            <w:right w:w="108" w:type="dxa"/>
          </w:tblCellMar>
          <w:tblPrExChange w:id="730" w:author="Audentes" w:date="2023-03-13T16:46:00Z">
            <w:tblPrEx>
              <w:tblCellMar>
                <w:left w:w="108" w:type="dxa"/>
                <w:right w:w="108" w:type="dxa"/>
              </w:tblCellMar>
            </w:tblPrEx>
          </w:tblPrExChange>
        </w:tblPrEx>
        <w:trPr>
          <w:gridAfter w:val="1"/>
          <w:wAfter w:w="62" w:type="dxa"/>
          <w:trPrChange w:id="731" w:author="Audentes" w:date="2023-03-13T16:46:00Z">
            <w:trPr>
              <w:wAfter w:w="62" w:type="dxa"/>
            </w:trPr>
          </w:trPrChange>
        </w:trPr>
        <w:tc>
          <w:tcPr>
            <w:tcW w:w="9714" w:type="dxa"/>
            <w:shd w:val="clear" w:color="auto" w:fill="F2F2F2" w:themeFill="background1" w:themeFillShade="F2"/>
            <w:tcPrChange w:id="732" w:author="Audentes" w:date="2023-03-13T16:46:00Z">
              <w:tcPr>
                <w:tcW w:w="9776" w:type="dxa"/>
                <w:gridSpan w:val="2"/>
                <w:shd w:val="clear" w:color="auto" w:fill="F2F2F2" w:themeFill="background1" w:themeFillShade="F2"/>
              </w:tcPr>
            </w:tcPrChange>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bookmarkStart w:id="733" w:name="_Hlk131451148"/>
            <w:r w:rsidRPr="00A12177">
              <w:rPr>
                <w:rFonts w:ascii="Arial" w:hAnsi="Arial" w:cs="Arial"/>
                <w:b/>
                <w:color w:val="44546A" w:themeColor="text2"/>
                <w:szCs w:val="19"/>
              </w:rPr>
              <w:t>Doklady preukazujúce vysporiadanie majetkovo-právnych vzťahov</w:t>
            </w:r>
            <w:bookmarkEnd w:id="733"/>
          </w:p>
        </w:tc>
      </w:tr>
      <w:tr w:rsidR="00997F82" w:rsidRPr="006A79F0" w14:paraId="3ADBA874" w14:textId="77777777" w:rsidTr="0051137F">
        <w:tblPrEx>
          <w:tblCellMar>
            <w:left w:w="108" w:type="dxa"/>
            <w:right w:w="108" w:type="dxa"/>
          </w:tblCellMar>
          <w:tblPrExChange w:id="734" w:author="Audentes" w:date="2023-03-13T16:46:00Z">
            <w:tblPrEx>
              <w:tblCellMar>
                <w:left w:w="108" w:type="dxa"/>
                <w:right w:w="108" w:type="dxa"/>
              </w:tblCellMar>
            </w:tblPrEx>
          </w:tblPrExChange>
        </w:tblPrEx>
        <w:trPr>
          <w:gridAfter w:val="1"/>
          <w:wAfter w:w="62" w:type="dxa"/>
          <w:trPrChange w:id="735" w:author="Audentes" w:date="2023-03-13T16:46:00Z">
            <w:trPr>
              <w:wAfter w:w="62" w:type="dxa"/>
            </w:trPr>
          </w:trPrChange>
        </w:trPr>
        <w:tc>
          <w:tcPr>
            <w:tcW w:w="9714" w:type="dxa"/>
            <w:tcBorders>
              <w:bottom w:val="single" w:sz="4" w:space="0" w:color="auto"/>
            </w:tcBorders>
            <w:tcPrChange w:id="736" w:author="Audentes" w:date="2023-03-13T16:46:00Z">
              <w:tcPr>
                <w:tcW w:w="9776" w:type="dxa"/>
                <w:gridSpan w:val="2"/>
                <w:tcBorders>
                  <w:bottom w:val="single" w:sz="4" w:space="0" w:color="auto"/>
                </w:tcBorders>
              </w:tcPr>
            </w:tcPrChange>
          </w:tcPr>
          <w:p w14:paraId="0155C4B8" w14:textId="77777777" w:rsidR="0051137F" w:rsidRPr="0051137F" w:rsidRDefault="0051137F" w:rsidP="0051137F">
            <w:pPr>
              <w:pStyle w:val="Odsekzoznamu"/>
              <w:widowControl w:val="0"/>
              <w:spacing w:before="120" w:after="120" w:line="240" w:lineRule="auto"/>
              <w:ind w:left="85" w:right="85"/>
              <w:contextualSpacing w:val="0"/>
              <w:jc w:val="both"/>
              <w:rPr>
                <w:ins w:id="737" w:author="Audentes" w:date="2023-03-13T16:44:00Z"/>
                <w:rFonts w:ascii="Arial" w:hAnsi="Arial" w:cs="Arial"/>
                <w:bCs/>
                <w:sz w:val="20"/>
                <w:szCs w:val="20"/>
              </w:rPr>
            </w:pPr>
            <w:ins w:id="738" w:author="Audentes" w:date="2023-03-13T16:44:00Z">
              <w:r w:rsidRPr="0051137F">
                <w:rPr>
                  <w:rFonts w:ascii="Arial" w:hAnsi="Arial" w:cs="Arial"/>
                  <w:bCs/>
                  <w:sz w:val="20"/>
                  <w:szCs w:val="20"/>
                </w:rPr>
                <w:t xml:space="preserve">V rámci tejto prílohy žiadateľ predkladá doklady preukazujúce právo žiadateľa užívať nehnuteľnosti, na ktorých bude projekt realizovaný a ktoré budú užívané v nadväznosti na zrealizovaný projekt v období udržateľnosti projektu. </w:t>
              </w:r>
              <w:r w:rsidRPr="0051137F">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52686BDC" w14:textId="77777777" w:rsidR="0051137F" w:rsidRPr="0051137F" w:rsidRDefault="0051137F" w:rsidP="0051137F">
            <w:pPr>
              <w:pStyle w:val="Odsekzoznamu"/>
              <w:widowControl w:val="0"/>
              <w:spacing w:before="120" w:after="120" w:line="240" w:lineRule="auto"/>
              <w:ind w:left="85" w:right="85"/>
              <w:contextualSpacing w:val="0"/>
              <w:jc w:val="both"/>
              <w:rPr>
                <w:ins w:id="739" w:author="Audentes" w:date="2023-03-13T16:44:00Z"/>
                <w:rFonts w:ascii="Arial" w:hAnsi="Arial" w:cs="Arial"/>
                <w:sz w:val="20"/>
                <w:szCs w:val="20"/>
                <w:lang w:eastAsia="en-US"/>
              </w:rPr>
            </w:pPr>
            <w:ins w:id="740" w:author="Audentes" w:date="2023-03-13T16:44:00Z">
              <w:r w:rsidRPr="0051137F">
                <w:rPr>
                  <w:rFonts w:ascii="Arial" w:hAnsi="Arial" w:cs="Arial"/>
                  <w:sz w:val="20"/>
                  <w:szCs w:val="20"/>
                  <w:lang w:eastAsia="en-US"/>
                </w:rPr>
                <w:lastRenderedPageBreak/>
                <w:t>Dotknuté nehnuteľnosti môžu byť:</w:t>
              </w:r>
            </w:ins>
          </w:p>
          <w:p w14:paraId="0AFEA66D" w14:textId="77777777" w:rsidR="0051137F" w:rsidRPr="0051137F" w:rsidRDefault="0051137F" w:rsidP="0051137F">
            <w:pPr>
              <w:pStyle w:val="Odsekzoznamu"/>
              <w:widowControl w:val="0"/>
              <w:numPr>
                <w:ilvl w:val="0"/>
                <w:numId w:val="27"/>
              </w:numPr>
              <w:spacing w:before="60" w:after="60" w:line="240" w:lineRule="auto"/>
              <w:ind w:right="85"/>
              <w:contextualSpacing w:val="0"/>
              <w:jc w:val="both"/>
              <w:rPr>
                <w:ins w:id="741" w:author="Audentes" w:date="2023-03-13T16:44:00Z"/>
                <w:rFonts w:ascii="Arial" w:hAnsi="Arial" w:cs="Arial"/>
                <w:sz w:val="20"/>
                <w:szCs w:val="20"/>
                <w:lang w:eastAsia="en-US"/>
              </w:rPr>
            </w:pPr>
            <w:ins w:id="742" w:author="Audentes" w:date="2023-03-13T16:44:00Z">
              <w:r w:rsidRPr="0051137F">
                <w:rPr>
                  <w:rFonts w:ascii="Arial" w:hAnsi="Arial" w:cs="Arial"/>
                  <w:sz w:val="20"/>
                  <w:szCs w:val="20"/>
                  <w:lang w:eastAsia="en-US"/>
                </w:rPr>
                <w:t>vo výlučnom vlastníctve žiadateľa,</w:t>
              </w:r>
            </w:ins>
          </w:p>
          <w:p w14:paraId="664357D2" w14:textId="77777777" w:rsidR="0051137F" w:rsidRPr="0051137F" w:rsidRDefault="0051137F" w:rsidP="0051137F">
            <w:pPr>
              <w:pStyle w:val="Odsekzoznamu"/>
              <w:widowControl w:val="0"/>
              <w:numPr>
                <w:ilvl w:val="0"/>
                <w:numId w:val="27"/>
              </w:numPr>
              <w:spacing w:before="60" w:after="60" w:line="240" w:lineRule="auto"/>
              <w:ind w:right="85"/>
              <w:contextualSpacing w:val="0"/>
              <w:jc w:val="both"/>
              <w:rPr>
                <w:ins w:id="743" w:author="Audentes" w:date="2023-03-13T16:44:00Z"/>
                <w:rFonts w:ascii="Arial" w:hAnsi="Arial" w:cs="Arial"/>
                <w:sz w:val="20"/>
                <w:szCs w:val="20"/>
                <w:lang w:eastAsia="en-US"/>
              </w:rPr>
            </w:pPr>
            <w:ins w:id="744" w:author="Audentes" w:date="2023-03-13T16:44:00Z">
              <w:r w:rsidRPr="0051137F">
                <w:rPr>
                  <w:rFonts w:ascii="Arial" w:hAnsi="Arial" w:cs="Arial"/>
                  <w:sz w:val="20"/>
                  <w:szCs w:val="20"/>
                  <w:lang w:eastAsia="en-US"/>
                </w:rPr>
                <w:t>v podielovom spoluvlastníctve,</w:t>
              </w:r>
            </w:ins>
          </w:p>
          <w:p w14:paraId="408D0448" w14:textId="77777777" w:rsidR="0051137F" w:rsidRPr="0051137F" w:rsidRDefault="0051137F" w:rsidP="0051137F">
            <w:pPr>
              <w:pStyle w:val="Odsekzoznamu"/>
              <w:widowControl w:val="0"/>
              <w:numPr>
                <w:ilvl w:val="0"/>
                <w:numId w:val="27"/>
              </w:numPr>
              <w:spacing w:before="60" w:after="60" w:line="240" w:lineRule="auto"/>
              <w:ind w:right="85"/>
              <w:contextualSpacing w:val="0"/>
              <w:jc w:val="both"/>
              <w:rPr>
                <w:ins w:id="745" w:author="Audentes" w:date="2023-03-13T16:44:00Z"/>
                <w:rFonts w:ascii="Arial" w:hAnsi="Arial" w:cs="Arial"/>
                <w:sz w:val="20"/>
                <w:szCs w:val="20"/>
                <w:lang w:eastAsia="en-US"/>
              </w:rPr>
            </w:pPr>
            <w:ins w:id="746" w:author="Audentes" w:date="2023-03-13T16:44:00Z">
              <w:r w:rsidRPr="0051137F">
                <w:rPr>
                  <w:rFonts w:ascii="Arial" w:hAnsi="Arial" w:cs="Arial"/>
                  <w:sz w:val="20"/>
                  <w:szCs w:val="20"/>
                  <w:lang w:eastAsia="en-US"/>
                </w:rPr>
                <w:t>v bezpodielovom spoluvlastníctve manželov,</w:t>
              </w:r>
            </w:ins>
          </w:p>
          <w:p w14:paraId="7CEA14B2" w14:textId="77777777" w:rsidR="0051137F" w:rsidRPr="0051137F" w:rsidRDefault="0051137F" w:rsidP="0051137F">
            <w:pPr>
              <w:pStyle w:val="Odsekzoznamu"/>
              <w:widowControl w:val="0"/>
              <w:numPr>
                <w:ilvl w:val="0"/>
                <w:numId w:val="27"/>
              </w:numPr>
              <w:spacing w:before="60" w:after="60" w:line="240" w:lineRule="auto"/>
              <w:ind w:right="85"/>
              <w:contextualSpacing w:val="0"/>
              <w:jc w:val="both"/>
              <w:rPr>
                <w:ins w:id="747" w:author="Audentes" w:date="2023-03-13T16:44:00Z"/>
                <w:rFonts w:ascii="Arial" w:hAnsi="Arial" w:cs="Arial"/>
                <w:sz w:val="20"/>
                <w:szCs w:val="20"/>
                <w:lang w:eastAsia="en-US"/>
              </w:rPr>
            </w:pPr>
            <w:ins w:id="748" w:author="Audentes" w:date="2023-03-13T16:44:00Z">
              <w:r w:rsidRPr="0051137F">
                <w:rPr>
                  <w:rFonts w:ascii="Arial" w:hAnsi="Arial" w:cs="Arial"/>
                  <w:sz w:val="20"/>
                  <w:szCs w:val="20"/>
                  <w:lang w:eastAsia="en-US"/>
                </w:rPr>
                <w:t>v nájme,</w:t>
              </w:r>
            </w:ins>
          </w:p>
          <w:p w14:paraId="3B28E900" w14:textId="77777777" w:rsidR="0051137F" w:rsidRPr="0051137F" w:rsidRDefault="0051137F" w:rsidP="0051137F">
            <w:pPr>
              <w:pStyle w:val="Odsekzoznamu"/>
              <w:widowControl w:val="0"/>
              <w:numPr>
                <w:ilvl w:val="0"/>
                <w:numId w:val="27"/>
              </w:numPr>
              <w:spacing w:before="60" w:after="60" w:line="240" w:lineRule="auto"/>
              <w:ind w:right="85"/>
              <w:contextualSpacing w:val="0"/>
              <w:jc w:val="both"/>
              <w:rPr>
                <w:ins w:id="749" w:author="Audentes" w:date="2023-03-13T16:44:00Z"/>
                <w:rFonts w:ascii="Arial" w:hAnsi="Arial" w:cs="Arial"/>
                <w:sz w:val="20"/>
                <w:szCs w:val="20"/>
                <w:lang w:eastAsia="en-US"/>
              </w:rPr>
            </w:pPr>
            <w:ins w:id="750" w:author="Audentes" w:date="2023-03-13T16:44:00Z">
              <w:r w:rsidRPr="0051137F">
                <w:rPr>
                  <w:rFonts w:ascii="Arial" w:hAnsi="Arial" w:cs="Arial"/>
                  <w:sz w:val="20"/>
                  <w:szCs w:val="20"/>
                  <w:lang w:eastAsia="en-US"/>
                </w:rPr>
                <w:t>v podnájme,</w:t>
              </w:r>
            </w:ins>
          </w:p>
          <w:p w14:paraId="2B7F740D" w14:textId="77777777" w:rsidR="0051137F" w:rsidRPr="0051137F" w:rsidRDefault="0051137F" w:rsidP="0051137F">
            <w:pPr>
              <w:pStyle w:val="Odsekzoznamu"/>
              <w:widowControl w:val="0"/>
              <w:numPr>
                <w:ilvl w:val="0"/>
                <w:numId w:val="27"/>
              </w:numPr>
              <w:spacing w:before="60" w:after="60" w:line="240" w:lineRule="auto"/>
              <w:ind w:right="85"/>
              <w:contextualSpacing w:val="0"/>
              <w:jc w:val="both"/>
              <w:rPr>
                <w:ins w:id="751" w:author="Audentes" w:date="2023-03-13T16:44:00Z"/>
                <w:rFonts w:ascii="Arial" w:hAnsi="Arial" w:cs="Arial"/>
                <w:sz w:val="20"/>
                <w:szCs w:val="20"/>
                <w:lang w:eastAsia="en-US"/>
              </w:rPr>
            </w:pPr>
            <w:ins w:id="752" w:author="Audentes" w:date="2023-03-13T16:44:00Z">
              <w:r w:rsidRPr="0051137F">
                <w:rPr>
                  <w:rFonts w:ascii="Arial" w:hAnsi="Arial" w:cs="Arial"/>
                  <w:sz w:val="20"/>
                  <w:szCs w:val="20"/>
                  <w:lang w:eastAsia="en-US"/>
                </w:rPr>
                <w:t xml:space="preserve">užívané na základe iného titulu, </w:t>
              </w:r>
            </w:ins>
          </w:p>
          <w:p w14:paraId="5393E266" w14:textId="77777777" w:rsidR="0051137F" w:rsidRPr="0051137F" w:rsidRDefault="0051137F" w:rsidP="0051137F">
            <w:pPr>
              <w:pStyle w:val="Odsekzoznamu"/>
              <w:widowControl w:val="0"/>
              <w:numPr>
                <w:ilvl w:val="0"/>
                <w:numId w:val="27"/>
              </w:numPr>
              <w:spacing w:before="60" w:after="60" w:line="240" w:lineRule="auto"/>
              <w:ind w:right="85"/>
              <w:contextualSpacing w:val="0"/>
              <w:jc w:val="both"/>
              <w:rPr>
                <w:ins w:id="753" w:author="Audentes" w:date="2023-03-13T16:44:00Z"/>
                <w:rFonts w:ascii="Arial" w:hAnsi="Arial" w:cs="Arial"/>
                <w:sz w:val="20"/>
                <w:szCs w:val="20"/>
                <w:lang w:eastAsia="en-US"/>
              </w:rPr>
            </w:pPr>
            <w:ins w:id="754" w:author="Audentes" w:date="2023-03-13T16:44:00Z">
              <w:r w:rsidRPr="0051137F">
                <w:rPr>
                  <w:rFonts w:ascii="Arial" w:hAnsi="Arial" w:cs="Arial"/>
                  <w:sz w:val="20"/>
                  <w:szCs w:val="20"/>
                  <w:lang w:eastAsia="en-US"/>
                </w:rPr>
                <w:t>v kombinácii týchto vzťahov.</w:t>
              </w:r>
            </w:ins>
          </w:p>
          <w:p w14:paraId="6B614E6D" w14:textId="4CDF2743" w:rsidR="0051137F" w:rsidRPr="0051137F" w:rsidRDefault="0051137F" w:rsidP="0051137F">
            <w:pPr>
              <w:pStyle w:val="Odsekzoznamu"/>
              <w:widowControl w:val="0"/>
              <w:spacing w:before="240" w:after="120" w:line="240" w:lineRule="auto"/>
              <w:ind w:left="85" w:right="85"/>
              <w:contextualSpacing w:val="0"/>
              <w:jc w:val="both"/>
              <w:rPr>
                <w:ins w:id="755" w:author="Audentes" w:date="2023-03-13T16:44:00Z"/>
                <w:rFonts w:ascii="Arial" w:hAnsi="Arial" w:cs="Arial"/>
                <w:sz w:val="20"/>
                <w:szCs w:val="20"/>
                <w:lang w:eastAsia="en-US"/>
              </w:rPr>
            </w:pPr>
            <w:ins w:id="756" w:author="Audentes" w:date="2023-03-13T16:44:00Z">
              <w:r w:rsidRPr="0051137F">
                <w:rPr>
                  <w:rFonts w:ascii="Arial" w:hAnsi="Arial" w:cs="Arial"/>
                  <w:sz w:val="20"/>
                  <w:szCs w:val="20"/>
                  <w:lang w:eastAsia="en-US"/>
                </w:rPr>
                <w:t>Nehnuteľnosti musia byť majetkovoprávne vysporiadané tak, aby v súlade s právnymi predpismi bolo nepochybné, že žiadateľ je oprávnený nehnuteľnosti užívať počas celého obdobia od plánovaného začatia prác na projekte do uplynutia 5</w:t>
              </w:r>
              <w:r>
                <w:rPr>
                  <w:rFonts w:ascii="Arial" w:hAnsi="Arial" w:cs="Arial"/>
                  <w:sz w:val="20"/>
                  <w:szCs w:val="20"/>
                  <w:lang w:eastAsia="en-US"/>
                </w:rPr>
                <w:t xml:space="preserve"> </w:t>
              </w:r>
              <w:r w:rsidRPr="0051137F">
                <w:rPr>
                  <w:rFonts w:ascii="Arial" w:hAnsi="Arial" w:cs="Arial"/>
                  <w:sz w:val="20"/>
                  <w:szCs w:val="20"/>
                  <w:lang w:eastAsia="en-US"/>
                </w:rPr>
                <w:t>rokov, ktoré nasledujú po ukončení projektu.</w:t>
              </w:r>
            </w:ins>
          </w:p>
          <w:p w14:paraId="0F0A909B" w14:textId="77777777" w:rsidR="0051137F" w:rsidRPr="0051137F" w:rsidRDefault="0051137F" w:rsidP="0051137F">
            <w:pPr>
              <w:pStyle w:val="Odsekzoznamu"/>
              <w:widowControl w:val="0"/>
              <w:spacing w:before="60" w:after="60" w:line="240" w:lineRule="auto"/>
              <w:ind w:left="85" w:right="85"/>
              <w:contextualSpacing w:val="0"/>
              <w:jc w:val="both"/>
              <w:rPr>
                <w:ins w:id="757" w:author="Audentes" w:date="2023-03-13T16:44:00Z"/>
                <w:rFonts w:ascii="Arial" w:hAnsi="Arial" w:cs="Arial"/>
                <w:sz w:val="20"/>
                <w:szCs w:val="20"/>
                <w:lang w:eastAsia="en-US"/>
              </w:rPr>
            </w:pPr>
            <w:ins w:id="758" w:author="Audentes" w:date="2023-03-13T16:44:00Z">
              <w:r w:rsidRPr="0051137F">
                <w:rPr>
                  <w:rFonts w:ascii="Arial" w:hAnsi="Arial" w:cs="Arial"/>
                  <w:sz w:val="20"/>
                  <w:szCs w:val="20"/>
                  <w:lang w:eastAsia="en-US"/>
                </w:rPr>
                <w:t>Nehnuteľný majetok môže byť zaťažený ťarchami za podmienky, že žiadna ťarcha nesmie brániť realizácii projektu.</w:t>
              </w:r>
            </w:ins>
          </w:p>
          <w:p w14:paraId="235A3818" w14:textId="77777777" w:rsidR="0051137F" w:rsidRPr="0051137F" w:rsidRDefault="0051137F" w:rsidP="0051137F">
            <w:pPr>
              <w:pStyle w:val="Odsekzoznamu"/>
              <w:keepNext/>
              <w:widowControl w:val="0"/>
              <w:spacing w:before="120" w:after="120" w:line="240" w:lineRule="auto"/>
              <w:ind w:left="85" w:right="85"/>
              <w:contextualSpacing w:val="0"/>
              <w:jc w:val="both"/>
              <w:rPr>
                <w:ins w:id="759" w:author="Audentes" w:date="2023-03-13T16:44:00Z"/>
                <w:rFonts w:ascii="Arial" w:hAnsi="Arial" w:cs="Arial"/>
                <w:bCs/>
                <w:sz w:val="20"/>
                <w:szCs w:val="20"/>
              </w:rPr>
            </w:pPr>
            <w:ins w:id="760" w:author="Audentes" w:date="2023-03-13T16:44:00Z">
              <w:r w:rsidRPr="0051137F">
                <w:rPr>
                  <w:rFonts w:ascii="Arial" w:hAnsi="Arial" w:cs="Arial"/>
                  <w:bCs/>
                  <w:sz w:val="20"/>
                  <w:szCs w:val="20"/>
                </w:rPr>
                <w:t>Žiadateľ predkladá v prípade:</w:t>
              </w:r>
            </w:ins>
          </w:p>
          <w:p w14:paraId="5726A385" w14:textId="77777777" w:rsidR="0051137F" w:rsidRPr="0051137F" w:rsidRDefault="0051137F" w:rsidP="0051137F">
            <w:pPr>
              <w:pStyle w:val="Odsekzoznamu"/>
              <w:widowControl w:val="0"/>
              <w:numPr>
                <w:ilvl w:val="0"/>
                <w:numId w:val="21"/>
              </w:numPr>
              <w:spacing w:before="120" w:after="120" w:line="240" w:lineRule="auto"/>
              <w:ind w:right="85"/>
              <w:contextualSpacing w:val="0"/>
              <w:jc w:val="both"/>
              <w:rPr>
                <w:ins w:id="761" w:author="Audentes" w:date="2023-03-13T16:44:00Z"/>
                <w:rFonts w:ascii="Arial" w:hAnsi="Arial" w:cs="Arial"/>
                <w:bCs/>
                <w:sz w:val="20"/>
                <w:szCs w:val="20"/>
              </w:rPr>
            </w:pPr>
            <w:ins w:id="762" w:author="Audentes" w:date="2023-03-13T16:44:00Z">
              <w:r w:rsidRPr="0051137F">
                <w:rPr>
                  <w:rFonts w:ascii="Arial" w:hAnsi="Arial" w:cs="Arial"/>
                  <w:bCs/>
                  <w:sz w:val="20"/>
                  <w:szCs w:val="20"/>
                </w:rPr>
                <w:t xml:space="preserve">výlučného vlastníctva, </w:t>
              </w:r>
              <w:proofErr w:type="spellStart"/>
              <w:r w:rsidRPr="0051137F">
                <w:rPr>
                  <w:rFonts w:ascii="Arial" w:hAnsi="Arial" w:cs="Arial"/>
                  <w:bCs/>
                  <w:sz w:val="20"/>
                  <w:szCs w:val="20"/>
                </w:rPr>
                <w:t>ŽoPr</w:t>
              </w:r>
              <w:proofErr w:type="spellEnd"/>
              <w:r w:rsidRPr="0051137F">
                <w:rPr>
                  <w:rFonts w:ascii="Arial" w:hAnsi="Arial" w:cs="Arial"/>
                  <w:bCs/>
                  <w:sz w:val="20"/>
                  <w:szCs w:val="20"/>
                </w:rPr>
                <w:t>, kde v tabuľke 3 uvádza identifikačné znaky predmetnej nehnuteľnosti,</w:t>
              </w:r>
            </w:ins>
          </w:p>
          <w:p w14:paraId="005C0501" w14:textId="77777777" w:rsidR="0051137F" w:rsidRPr="0051137F" w:rsidRDefault="0051137F" w:rsidP="0051137F">
            <w:pPr>
              <w:pStyle w:val="Odsekzoznamu"/>
              <w:widowControl w:val="0"/>
              <w:numPr>
                <w:ilvl w:val="0"/>
                <w:numId w:val="21"/>
              </w:numPr>
              <w:spacing w:before="120" w:after="120" w:line="240" w:lineRule="auto"/>
              <w:ind w:right="85"/>
              <w:contextualSpacing w:val="0"/>
              <w:jc w:val="both"/>
              <w:rPr>
                <w:ins w:id="763" w:author="Audentes" w:date="2023-03-13T16:44:00Z"/>
                <w:rFonts w:ascii="Arial" w:hAnsi="Arial" w:cs="Arial"/>
                <w:bCs/>
                <w:sz w:val="20"/>
                <w:szCs w:val="20"/>
              </w:rPr>
            </w:pPr>
            <w:ins w:id="764" w:author="Audentes" w:date="2023-03-13T16:44:00Z">
              <w:r w:rsidRPr="0051137F">
                <w:rPr>
                  <w:rFonts w:ascii="Arial" w:hAnsi="Arial" w:cs="Arial"/>
                  <w:bCs/>
                  <w:sz w:val="20"/>
                  <w:szCs w:val="20"/>
                </w:rPr>
                <w:t xml:space="preserve">podielového spoluvlastníctva: </w:t>
              </w:r>
            </w:ins>
          </w:p>
          <w:p w14:paraId="6538A91D"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ins w:id="765" w:author="Audentes" w:date="2023-03-13T16:44:00Z"/>
                <w:rFonts w:ascii="Arial" w:hAnsi="Arial" w:cs="Arial"/>
                <w:bCs/>
                <w:sz w:val="20"/>
                <w:szCs w:val="20"/>
              </w:rPr>
            </w:pPr>
            <w:proofErr w:type="spellStart"/>
            <w:ins w:id="766" w:author="Audentes" w:date="2023-03-13T16:44:00Z">
              <w:r w:rsidRPr="0051137F">
                <w:rPr>
                  <w:rFonts w:ascii="Arial" w:hAnsi="Arial" w:cs="Arial"/>
                  <w:bCs/>
                  <w:sz w:val="20"/>
                  <w:szCs w:val="20"/>
                </w:rPr>
                <w:t>ŽoPr</w:t>
              </w:r>
              <w:proofErr w:type="spellEnd"/>
              <w:r w:rsidRPr="0051137F">
                <w:rPr>
                  <w:rFonts w:ascii="Arial" w:hAnsi="Arial" w:cs="Arial"/>
                  <w:bCs/>
                  <w:sz w:val="20"/>
                  <w:szCs w:val="20"/>
                </w:rPr>
                <w:t>, kde v tabuľke 3 uvádza identifikačné znaky predmetnej nehnuteľnosti a</w:t>
              </w:r>
            </w:ins>
          </w:p>
          <w:p w14:paraId="49BCAEC1"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ins w:id="767" w:author="Audentes" w:date="2023-03-13T16:44:00Z"/>
                <w:rFonts w:ascii="Arial" w:hAnsi="Arial" w:cs="Arial"/>
                <w:bCs/>
                <w:sz w:val="20"/>
                <w:szCs w:val="20"/>
              </w:rPr>
            </w:pPr>
            <w:ins w:id="768" w:author="Audentes" w:date="2023-03-13T16:44:00Z">
              <w:r w:rsidRPr="0051137F">
                <w:rPr>
                  <w:rFonts w:ascii="Arial" w:hAnsi="Arial" w:cs="Arial"/>
                  <w:bCs/>
                  <w:sz w:val="20"/>
                  <w:szCs w:val="20"/>
                </w:rPr>
                <w:t>súhlas každého spoluvlastníka podľa §139 Občianskeho zákonníka ako súhlas ostatných podielových spoluvlastníkov na hospodárenie so spoločnou vecou,</w:t>
              </w:r>
            </w:ins>
          </w:p>
          <w:p w14:paraId="6688F595" w14:textId="77777777" w:rsidR="0051137F" w:rsidRPr="0051137F" w:rsidRDefault="0051137F" w:rsidP="0051137F">
            <w:pPr>
              <w:pStyle w:val="Odsekzoznamu"/>
              <w:widowControl w:val="0"/>
              <w:numPr>
                <w:ilvl w:val="0"/>
                <w:numId w:val="21"/>
              </w:numPr>
              <w:spacing w:before="120" w:after="120" w:line="240" w:lineRule="auto"/>
              <w:ind w:right="85"/>
              <w:contextualSpacing w:val="0"/>
              <w:jc w:val="both"/>
              <w:rPr>
                <w:ins w:id="769" w:author="Audentes" w:date="2023-03-13T16:44:00Z"/>
                <w:rFonts w:ascii="Arial" w:hAnsi="Arial" w:cs="Arial"/>
                <w:bCs/>
                <w:sz w:val="20"/>
                <w:szCs w:val="20"/>
              </w:rPr>
            </w:pPr>
            <w:ins w:id="770" w:author="Audentes" w:date="2023-03-13T16:44:00Z">
              <w:r w:rsidRPr="0051137F">
                <w:rPr>
                  <w:rFonts w:ascii="Arial" w:hAnsi="Arial" w:cs="Arial"/>
                  <w:bCs/>
                  <w:sz w:val="20"/>
                  <w:szCs w:val="20"/>
                </w:rPr>
                <w:t>bezpodielového spoluvlastníctva manželov:</w:t>
              </w:r>
            </w:ins>
          </w:p>
          <w:p w14:paraId="2F423C4E"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ins w:id="771" w:author="Audentes" w:date="2023-03-13T16:44:00Z"/>
                <w:rFonts w:ascii="Arial" w:hAnsi="Arial" w:cs="Arial"/>
                <w:bCs/>
                <w:sz w:val="20"/>
                <w:szCs w:val="20"/>
              </w:rPr>
            </w:pPr>
            <w:proofErr w:type="spellStart"/>
            <w:ins w:id="772" w:author="Audentes" w:date="2023-03-13T16:44:00Z">
              <w:r w:rsidRPr="0051137F">
                <w:rPr>
                  <w:rFonts w:ascii="Arial" w:hAnsi="Arial" w:cs="Arial"/>
                  <w:bCs/>
                  <w:sz w:val="20"/>
                  <w:szCs w:val="20"/>
                </w:rPr>
                <w:t>ŽoPr</w:t>
              </w:r>
              <w:proofErr w:type="spellEnd"/>
              <w:r w:rsidRPr="0051137F">
                <w:rPr>
                  <w:rFonts w:ascii="Arial" w:hAnsi="Arial" w:cs="Arial"/>
                  <w:bCs/>
                  <w:sz w:val="20"/>
                  <w:szCs w:val="20"/>
                </w:rPr>
                <w:t>, kde v tabuľke 3 uvádza identifikačné znaky predmetnej nehnuteľnosti a</w:t>
              </w:r>
            </w:ins>
          </w:p>
          <w:p w14:paraId="1B105AC0"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ins w:id="773" w:author="Audentes" w:date="2023-03-13T16:44:00Z"/>
                <w:rFonts w:ascii="Arial" w:hAnsi="Arial" w:cs="Arial"/>
                <w:bCs/>
                <w:sz w:val="20"/>
                <w:szCs w:val="20"/>
              </w:rPr>
            </w:pPr>
            <w:ins w:id="774" w:author="Audentes" w:date="2023-03-13T16:44:00Z">
              <w:r w:rsidRPr="0051137F">
                <w:rPr>
                  <w:rFonts w:ascii="Arial" w:hAnsi="Arial" w:cs="Arial"/>
                  <w:bCs/>
                  <w:sz w:val="20"/>
                  <w:szCs w:val="20"/>
                </w:rPr>
                <w:t>súhlas manžela/manželka podľa §145 ods. 1 Občianskeho zákonníka,</w:t>
              </w:r>
            </w:ins>
          </w:p>
          <w:p w14:paraId="5D762621" w14:textId="77777777" w:rsidR="0051137F" w:rsidRPr="0051137F" w:rsidRDefault="0051137F" w:rsidP="0051137F">
            <w:pPr>
              <w:pStyle w:val="Odsekzoznamu"/>
              <w:widowControl w:val="0"/>
              <w:numPr>
                <w:ilvl w:val="0"/>
                <w:numId w:val="21"/>
              </w:numPr>
              <w:spacing w:before="120" w:after="120" w:line="240" w:lineRule="auto"/>
              <w:ind w:right="85"/>
              <w:contextualSpacing w:val="0"/>
              <w:jc w:val="both"/>
              <w:rPr>
                <w:ins w:id="775" w:author="Audentes" w:date="2023-03-13T16:44:00Z"/>
                <w:rFonts w:ascii="Arial" w:hAnsi="Arial" w:cs="Arial"/>
                <w:bCs/>
                <w:sz w:val="20"/>
                <w:szCs w:val="20"/>
              </w:rPr>
            </w:pPr>
            <w:ins w:id="776" w:author="Audentes" w:date="2023-03-13T16:44:00Z">
              <w:r w:rsidRPr="0051137F">
                <w:rPr>
                  <w:rFonts w:ascii="Arial" w:hAnsi="Arial" w:cs="Arial"/>
                  <w:bCs/>
                  <w:sz w:val="20"/>
                  <w:szCs w:val="20"/>
                </w:rPr>
                <w:t>nájmu</w:t>
              </w:r>
            </w:ins>
          </w:p>
          <w:p w14:paraId="18A1AA8A"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ins w:id="777" w:author="Audentes" w:date="2023-03-13T16:44:00Z"/>
                <w:rFonts w:ascii="Arial" w:hAnsi="Arial" w:cs="Arial"/>
                <w:bCs/>
                <w:sz w:val="20"/>
                <w:szCs w:val="20"/>
              </w:rPr>
            </w:pPr>
            <w:proofErr w:type="spellStart"/>
            <w:ins w:id="778" w:author="Audentes" w:date="2023-03-13T16:44:00Z">
              <w:r w:rsidRPr="0051137F">
                <w:rPr>
                  <w:rFonts w:ascii="Arial" w:hAnsi="Arial" w:cs="Arial"/>
                  <w:bCs/>
                  <w:sz w:val="20"/>
                  <w:szCs w:val="20"/>
                </w:rPr>
                <w:t>ŽoPr</w:t>
              </w:r>
              <w:proofErr w:type="spellEnd"/>
              <w:r w:rsidRPr="0051137F">
                <w:rPr>
                  <w:rFonts w:ascii="Arial" w:hAnsi="Arial" w:cs="Arial"/>
                  <w:bCs/>
                  <w:sz w:val="20"/>
                  <w:szCs w:val="20"/>
                </w:rPr>
                <w:t>, kde v tabuľke 3 uvádza identifikačné znaky predmetnej nehnuteľnosti a</w:t>
              </w:r>
            </w:ins>
          </w:p>
          <w:p w14:paraId="0D182EDA"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ins w:id="779" w:author="Audentes" w:date="2023-03-13T16:44:00Z"/>
                <w:rFonts w:ascii="Arial" w:hAnsi="Arial" w:cs="Arial"/>
                <w:bCs/>
                <w:sz w:val="20"/>
                <w:szCs w:val="20"/>
              </w:rPr>
            </w:pPr>
            <w:ins w:id="780" w:author="Audentes" w:date="2023-03-13T16:44:00Z">
              <w:r w:rsidRPr="0051137F">
                <w:rPr>
                  <w:rFonts w:ascii="Arial" w:hAnsi="Arial" w:cs="Arial"/>
                  <w:bCs/>
                  <w:sz w:val="20"/>
                  <w:szCs w:val="20"/>
                </w:rPr>
                <w:t>platnú nájomnú zmluvu</w:t>
              </w:r>
            </w:ins>
          </w:p>
          <w:p w14:paraId="73CA15F1" w14:textId="77777777" w:rsidR="0051137F" w:rsidRPr="0051137F" w:rsidRDefault="0051137F" w:rsidP="0051137F">
            <w:pPr>
              <w:pStyle w:val="Odsekzoznamu"/>
              <w:widowControl w:val="0"/>
              <w:numPr>
                <w:ilvl w:val="0"/>
                <w:numId w:val="21"/>
              </w:numPr>
              <w:spacing w:before="120" w:after="120" w:line="240" w:lineRule="auto"/>
              <w:ind w:right="85"/>
              <w:contextualSpacing w:val="0"/>
              <w:jc w:val="both"/>
              <w:rPr>
                <w:ins w:id="781" w:author="Audentes" w:date="2023-03-13T16:44:00Z"/>
                <w:rFonts w:ascii="Arial" w:hAnsi="Arial" w:cs="Arial"/>
                <w:bCs/>
                <w:sz w:val="20"/>
                <w:szCs w:val="20"/>
              </w:rPr>
            </w:pPr>
            <w:ins w:id="782" w:author="Audentes" w:date="2023-03-13T16:44:00Z">
              <w:r w:rsidRPr="0051137F">
                <w:rPr>
                  <w:rFonts w:ascii="Arial" w:hAnsi="Arial" w:cs="Arial"/>
                  <w:bCs/>
                  <w:sz w:val="20"/>
                  <w:szCs w:val="20"/>
                </w:rPr>
                <w:t>podnájmu</w:t>
              </w:r>
            </w:ins>
          </w:p>
          <w:p w14:paraId="2AB8B9F6"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ins w:id="783" w:author="Audentes" w:date="2023-03-13T16:44:00Z"/>
                <w:rFonts w:ascii="Arial" w:hAnsi="Arial" w:cs="Arial"/>
                <w:bCs/>
                <w:sz w:val="20"/>
                <w:szCs w:val="20"/>
              </w:rPr>
            </w:pPr>
            <w:proofErr w:type="spellStart"/>
            <w:ins w:id="784" w:author="Audentes" w:date="2023-03-13T16:44:00Z">
              <w:r w:rsidRPr="0051137F">
                <w:rPr>
                  <w:rFonts w:ascii="Arial" w:hAnsi="Arial" w:cs="Arial"/>
                  <w:bCs/>
                  <w:sz w:val="20"/>
                  <w:szCs w:val="20"/>
                </w:rPr>
                <w:t>ŽoPr</w:t>
              </w:r>
              <w:proofErr w:type="spellEnd"/>
              <w:r w:rsidRPr="0051137F">
                <w:rPr>
                  <w:rFonts w:ascii="Arial" w:hAnsi="Arial" w:cs="Arial"/>
                  <w:bCs/>
                  <w:sz w:val="20"/>
                  <w:szCs w:val="20"/>
                </w:rPr>
                <w:t>, kde v tabuľke 3 uvádza identifikačné znaky predmetnej nehnuteľnosti,</w:t>
              </w:r>
            </w:ins>
          </w:p>
          <w:p w14:paraId="0BC2CC24"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ins w:id="785" w:author="Audentes" w:date="2023-03-13T16:44:00Z"/>
                <w:rFonts w:ascii="Arial" w:hAnsi="Arial" w:cs="Arial"/>
                <w:bCs/>
                <w:sz w:val="20"/>
                <w:szCs w:val="20"/>
              </w:rPr>
            </w:pPr>
            <w:ins w:id="786" w:author="Audentes" w:date="2023-03-13T16:44:00Z">
              <w:r w:rsidRPr="0051137F">
                <w:rPr>
                  <w:rFonts w:ascii="Arial" w:hAnsi="Arial" w:cs="Arial"/>
                  <w:bCs/>
                  <w:sz w:val="20"/>
                  <w:szCs w:val="20"/>
                </w:rPr>
                <w:t>platnú nájomnú zmluvu a</w:t>
              </w:r>
            </w:ins>
          </w:p>
          <w:p w14:paraId="4B1E3647"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ins w:id="787" w:author="Audentes" w:date="2023-03-13T16:44:00Z"/>
                <w:rFonts w:ascii="Arial" w:hAnsi="Arial" w:cs="Arial"/>
                <w:bCs/>
                <w:sz w:val="20"/>
                <w:szCs w:val="20"/>
              </w:rPr>
            </w:pPr>
            <w:ins w:id="788" w:author="Audentes" w:date="2023-03-13T16:44:00Z">
              <w:r w:rsidRPr="0051137F">
                <w:rPr>
                  <w:rFonts w:ascii="Arial" w:hAnsi="Arial" w:cs="Arial"/>
                  <w:bCs/>
                  <w:sz w:val="20"/>
                  <w:szCs w:val="20"/>
                </w:rPr>
                <w:t>platnú podnájomnú zmluvu.</w:t>
              </w:r>
            </w:ins>
          </w:p>
          <w:p w14:paraId="61151A48" w14:textId="77777777" w:rsidR="0051137F" w:rsidRPr="0051137F" w:rsidRDefault="0051137F" w:rsidP="0051137F">
            <w:pPr>
              <w:pStyle w:val="Odsekzoznamu"/>
              <w:widowControl w:val="0"/>
              <w:numPr>
                <w:ilvl w:val="0"/>
                <w:numId w:val="21"/>
              </w:numPr>
              <w:spacing w:before="120" w:after="120" w:line="240" w:lineRule="auto"/>
              <w:ind w:right="85"/>
              <w:contextualSpacing w:val="0"/>
              <w:jc w:val="both"/>
              <w:rPr>
                <w:ins w:id="789" w:author="Audentes" w:date="2023-03-13T16:44:00Z"/>
                <w:rFonts w:ascii="Arial" w:hAnsi="Arial" w:cs="Arial"/>
                <w:bCs/>
                <w:sz w:val="20"/>
                <w:szCs w:val="20"/>
              </w:rPr>
            </w:pPr>
            <w:ins w:id="790" w:author="Audentes" w:date="2023-03-13T16:44:00Z">
              <w:r w:rsidRPr="0051137F">
                <w:rPr>
                  <w:rFonts w:ascii="Arial" w:hAnsi="Arial" w:cs="Arial"/>
                  <w:bCs/>
                  <w:sz w:val="20"/>
                  <w:szCs w:val="20"/>
                </w:rPr>
                <w:t xml:space="preserve">V prípade existujúcich líniových stavieb (kanalizácia, vodovod) žiadateľ v časti 10 Formulára </w:t>
              </w:r>
              <w:proofErr w:type="spellStart"/>
              <w:r w:rsidRPr="0051137F">
                <w:rPr>
                  <w:rFonts w:ascii="Arial" w:hAnsi="Arial" w:cs="Arial"/>
                  <w:bCs/>
                  <w:sz w:val="20"/>
                  <w:szCs w:val="20"/>
                </w:rPr>
                <w:t>ŽoPr</w:t>
              </w:r>
              <w:proofErr w:type="spellEnd"/>
              <w:r w:rsidRPr="0051137F">
                <w:rPr>
                  <w:rFonts w:ascii="Arial" w:hAnsi="Arial" w:cs="Arial"/>
                  <w:bCs/>
                  <w:sz w:val="20"/>
                  <w:szCs w:val="20"/>
                </w:rPr>
                <w:t xml:space="preserve"> čestne vyhlási, že: </w:t>
              </w:r>
            </w:ins>
          </w:p>
          <w:p w14:paraId="019E29DB"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ins w:id="791" w:author="Audentes" w:date="2023-03-13T16:44:00Z"/>
                <w:rFonts w:ascii="Arial" w:hAnsi="Arial" w:cs="Arial"/>
                <w:bCs/>
                <w:sz w:val="20"/>
                <w:szCs w:val="20"/>
              </w:rPr>
            </w:pPr>
            <w:ins w:id="792" w:author="Audentes" w:date="2023-03-13T16:44:00Z">
              <w:r w:rsidRPr="0051137F">
                <w:rPr>
                  <w:rFonts w:ascii="Arial" w:hAnsi="Arial" w:cs="Arial"/>
                  <w:bCs/>
                  <w:sz w:val="20"/>
                  <w:szCs w:val="20"/>
                </w:rPr>
                <w:t xml:space="preserve">je oprávnený realizovať projekt; </w:t>
              </w:r>
            </w:ins>
          </w:p>
          <w:p w14:paraId="2BB8670A"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ins w:id="793" w:author="Audentes" w:date="2023-03-13T16:44:00Z"/>
                <w:rFonts w:ascii="Arial" w:hAnsi="Arial" w:cs="Arial"/>
                <w:bCs/>
                <w:sz w:val="20"/>
                <w:szCs w:val="20"/>
              </w:rPr>
            </w:pPr>
            <w:ins w:id="794" w:author="Audentes" w:date="2023-03-13T16:44:00Z">
              <w:r w:rsidRPr="0051137F">
                <w:rPr>
                  <w:rFonts w:ascii="Arial" w:hAnsi="Arial" w:cs="Arial"/>
                  <w:bCs/>
                  <w:sz w:val="20"/>
                  <w:szCs w:val="20"/>
                </w:rPr>
                <w:t>nie sú známe žiadne okolnosti súvisiace s vlastníckymi a užívacími právami k predmetným nehnuteľnostiam, ktoré by mohli predstavovať riziko z hľadiska realizácie projektu a udržateľnosti výsledkov projektu.</w:t>
              </w:r>
            </w:ins>
          </w:p>
          <w:p w14:paraId="5C55B21D" w14:textId="77777777" w:rsidR="0051137F" w:rsidRPr="0051137F" w:rsidRDefault="0051137F" w:rsidP="0051137F">
            <w:pPr>
              <w:pStyle w:val="Odsekzoznamu"/>
              <w:widowControl w:val="0"/>
              <w:spacing w:before="60" w:after="60" w:line="240" w:lineRule="auto"/>
              <w:ind w:left="856" w:right="85"/>
              <w:contextualSpacing w:val="0"/>
              <w:jc w:val="both"/>
              <w:rPr>
                <w:ins w:id="795" w:author="Audentes" w:date="2023-03-13T16:44:00Z"/>
                <w:rFonts w:ascii="Arial" w:hAnsi="Arial" w:cs="Arial"/>
                <w:bCs/>
                <w:sz w:val="20"/>
                <w:szCs w:val="20"/>
              </w:rPr>
            </w:pPr>
            <w:ins w:id="796" w:author="Audentes" w:date="2023-03-13T16:44:00Z">
              <w:r w:rsidRPr="0051137F">
                <w:rPr>
                  <w:rFonts w:ascii="Arial" w:hAnsi="Arial" w:cs="Arial"/>
                  <w:bCs/>
                  <w:sz w:val="20"/>
                  <w:szCs w:val="20"/>
                </w:rPr>
                <w:t xml:space="preserve">Skutočnosť, že ide o líniovú stavbu musí byť zrejmá zo stavebného povolenia. </w:t>
              </w:r>
            </w:ins>
          </w:p>
          <w:p w14:paraId="5E9EF2D0" w14:textId="77777777" w:rsidR="0051137F" w:rsidRPr="0051137F" w:rsidRDefault="0051137F" w:rsidP="0051137F">
            <w:pPr>
              <w:pStyle w:val="Odsekzoznamu"/>
              <w:widowControl w:val="0"/>
              <w:spacing w:before="240" w:after="120" w:line="240" w:lineRule="auto"/>
              <w:ind w:left="85" w:right="85"/>
              <w:contextualSpacing w:val="0"/>
              <w:jc w:val="both"/>
              <w:rPr>
                <w:ins w:id="797" w:author="Audentes" w:date="2023-03-13T16:44:00Z"/>
                <w:rFonts w:ascii="Arial" w:hAnsi="Arial" w:cs="Arial"/>
                <w:bCs/>
                <w:sz w:val="20"/>
                <w:szCs w:val="20"/>
              </w:rPr>
            </w:pPr>
            <w:ins w:id="798" w:author="Audentes" w:date="2023-03-13T16:44:00Z">
              <w:r w:rsidRPr="0051137F">
                <w:rPr>
                  <w:rFonts w:ascii="Arial" w:hAnsi="Arial" w:cs="Arial"/>
                  <w:bCs/>
                  <w:sz w:val="20"/>
                  <w:szCs w:val="20"/>
                </w:rPr>
                <w:t>Náležitosti dokumentov:</w:t>
              </w:r>
            </w:ins>
          </w:p>
          <w:p w14:paraId="12D609DB" w14:textId="77777777" w:rsidR="0051137F" w:rsidRPr="0051137F" w:rsidRDefault="0051137F" w:rsidP="0051137F">
            <w:pPr>
              <w:pStyle w:val="Odsekzoznamu"/>
              <w:widowControl w:val="0"/>
              <w:spacing w:before="60" w:after="60" w:line="240" w:lineRule="auto"/>
              <w:ind w:left="85" w:right="85"/>
              <w:contextualSpacing w:val="0"/>
              <w:jc w:val="both"/>
              <w:rPr>
                <w:ins w:id="799" w:author="Audentes" w:date="2023-03-13T16:44:00Z"/>
                <w:rFonts w:ascii="Arial" w:hAnsi="Arial" w:cs="Arial"/>
                <w:bCs/>
                <w:sz w:val="20"/>
                <w:szCs w:val="20"/>
              </w:rPr>
            </w:pPr>
            <w:ins w:id="800" w:author="Audentes" w:date="2023-03-13T16:44:00Z">
              <w:r w:rsidRPr="0051137F">
                <w:rPr>
                  <w:rFonts w:ascii="Arial" w:hAnsi="Arial" w:cs="Arial"/>
                  <w:bCs/>
                  <w:sz w:val="20"/>
                  <w:szCs w:val="20"/>
                </w:rPr>
                <w:t xml:space="preserve">Nájomná zmluva, súhlas podielového, resp. bezpodielového spoluvlastníka musí byť uzatvorená/udelený: </w:t>
              </w:r>
            </w:ins>
          </w:p>
          <w:p w14:paraId="3844C670" w14:textId="77777777" w:rsidR="0051137F" w:rsidRPr="0051137F" w:rsidRDefault="0051137F" w:rsidP="0051137F">
            <w:pPr>
              <w:pStyle w:val="Odsekzoznamu"/>
              <w:widowControl w:val="0"/>
              <w:numPr>
                <w:ilvl w:val="0"/>
                <w:numId w:val="16"/>
              </w:numPr>
              <w:spacing w:before="60" w:after="60" w:line="240" w:lineRule="auto"/>
              <w:ind w:right="85"/>
              <w:contextualSpacing w:val="0"/>
              <w:jc w:val="both"/>
              <w:rPr>
                <w:ins w:id="801" w:author="Audentes" w:date="2023-03-13T16:44:00Z"/>
                <w:rFonts w:ascii="Arial" w:hAnsi="Arial" w:cs="Arial"/>
                <w:bCs/>
                <w:sz w:val="20"/>
                <w:szCs w:val="20"/>
              </w:rPr>
            </w:pPr>
            <w:ins w:id="802" w:author="Audentes" w:date="2023-03-13T16:44:00Z">
              <w:r w:rsidRPr="0051137F">
                <w:rPr>
                  <w:rFonts w:ascii="Arial" w:hAnsi="Arial" w:cs="Arial"/>
                  <w:bCs/>
                  <w:sz w:val="20"/>
                  <w:szCs w:val="20"/>
                </w:rPr>
                <w:t xml:space="preserve">na dobu neurčitú, alebo </w:t>
              </w:r>
            </w:ins>
          </w:p>
          <w:p w14:paraId="417D9326" w14:textId="577073EA" w:rsidR="0051137F" w:rsidRPr="0051137F" w:rsidRDefault="0051137F" w:rsidP="0051137F">
            <w:pPr>
              <w:pStyle w:val="Odsekzoznamu"/>
              <w:widowControl w:val="0"/>
              <w:numPr>
                <w:ilvl w:val="0"/>
                <w:numId w:val="16"/>
              </w:numPr>
              <w:spacing w:before="60" w:after="60" w:line="240" w:lineRule="auto"/>
              <w:ind w:right="85"/>
              <w:contextualSpacing w:val="0"/>
              <w:jc w:val="both"/>
              <w:rPr>
                <w:ins w:id="803" w:author="Audentes" w:date="2023-03-13T16:44:00Z"/>
                <w:rFonts w:ascii="Arial" w:hAnsi="Arial" w:cs="Arial"/>
                <w:bCs/>
                <w:sz w:val="20"/>
                <w:szCs w:val="20"/>
              </w:rPr>
            </w:pPr>
            <w:ins w:id="804" w:author="Audentes" w:date="2023-03-13T16:44:00Z">
              <w:r w:rsidRPr="0051137F">
                <w:rPr>
                  <w:rFonts w:ascii="Arial" w:hAnsi="Arial" w:cs="Arial"/>
                  <w:bCs/>
                  <w:sz w:val="20"/>
                  <w:szCs w:val="20"/>
                </w:rPr>
                <w:t xml:space="preserve">na dobu určitú, ktorá zahŕňa minimálne obdobie od začatia prác na projekte do uplynutia obdobia udržateľnosti projektu, </w:t>
              </w:r>
              <w:proofErr w:type="spellStart"/>
              <w:r w:rsidRPr="0051137F">
                <w:rPr>
                  <w:rFonts w:ascii="Arial" w:hAnsi="Arial" w:cs="Arial"/>
                  <w:bCs/>
                  <w:sz w:val="20"/>
                  <w:szCs w:val="20"/>
                </w:rPr>
                <w:t>t.j</w:t>
              </w:r>
              <w:proofErr w:type="spellEnd"/>
              <w:r w:rsidRPr="0051137F">
                <w:rPr>
                  <w:rFonts w:ascii="Arial" w:hAnsi="Arial" w:cs="Arial"/>
                  <w:bCs/>
                  <w:sz w:val="20"/>
                  <w:szCs w:val="20"/>
                </w:rPr>
                <w:t xml:space="preserve">. 5 rokov, po finančnom ukončení projektu. </w:t>
              </w:r>
            </w:ins>
          </w:p>
          <w:p w14:paraId="0982F831" w14:textId="77777777" w:rsidR="0051137F" w:rsidRPr="0051137F" w:rsidRDefault="0051137F" w:rsidP="0051137F">
            <w:pPr>
              <w:widowControl w:val="0"/>
              <w:spacing w:before="120" w:after="120" w:line="240" w:lineRule="auto"/>
              <w:jc w:val="both"/>
              <w:rPr>
                <w:ins w:id="805" w:author="Audentes" w:date="2023-03-13T16:44:00Z"/>
                <w:rFonts w:ascii="Arial" w:hAnsi="Arial" w:cs="Arial"/>
                <w:bCs/>
                <w:sz w:val="20"/>
                <w:szCs w:val="20"/>
              </w:rPr>
            </w:pPr>
            <w:ins w:id="806" w:author="Audentes" w:date="2023-03-13T16:44:00Z">
              <w:r w:rsidRPr="0051137F">
                <w:rPr>
                  <w:rFonts w:ascii="Arial" w:hAnsi="Arial" w:cs="Arial"/>
                  <w:bCs/>
                  <w:sz w:val="20"/>
                  <w:szCs w:val="20"/>
                </w:rPr>
                <w:t>Plomba na liste vlastníctva je prípustná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ins>
          </w:p>
          <w:p w14:paraId="00782C0C" w14:textId="77777777" w:rsidR="0051137F" w:rsidRPr="0051137F" w:rsidRDefault="0051137F" w:rsidP="0051137F">
            <w:pPr>
              <w:pStyle w:val="Default"/>
              <w:widowControl w:val="0"/>
              <w:spacing w:before="240" w:after="120"/>
              <w:jc w:val="both"/>
              <w:rPr>
                <w:ins w:id="807" w:author="Audentes" w:date="2023-03-13T16:44:00Z"/>
                <w:sz w:val="20"/>
                <w:szCs w:val="20"/>
                <w:rPrChange w:id="808" w:author="Audentes" w:date="2023-03-13T16:44:00Z">
                  <w:rPr>
                    <w:ins w:id="809" w:author="Audentes" w:date="2023-03-13T16:44:00Z"/>
                    <w:szCs w:val="20"/>
                  </w:rPr>
                </w:rPrChange>
              </w:rPr>
            </w:pPr>
            <w:ins w:id="810" w:author="Audentes" w:date="2023-03-13T16:44:00Z">
              <w:r w:rsidRPr="0051137F">
                <w:rPr>
                  <w:b/>
                  <w:bCs/>
                  <w:sz w:val="20"/>
                  <w:szCs w:val="20"/>
                  <w:rPrChange w:id="811" w:author="Audentes" w:date="2023-03-13T16:44:00Z">
                    <w:rPr>
                      <w:b/>
                      <w:bCs/>
                      <w:szCs w:val="20"/>
                    </w:rPr>
                  </w:rPrChange>
                </w:rPr>
                <w:t xml:space="preserve">V prípade kombinácie vyššie uvedených právnych vzťahov žiadateľ predkladá všetky vyššie </w:t>
              </w:r>
              <w:r w:rsidRPr="0051137F">
                <w:rPr>
                  <w:b/>
                  <w:bCs/>
                  <w:sz w:val="20"/>
                  <w:szCs w:val="20"/>
                  <w:rPrChange w:id="812" w:author="Audentes" w:date="2023-03-13T16:44:00Z">
                    <w:rPr>
                      <w:b/>
                      <w:bCs/>
                      <w:szCs w:val="20"/>
                    </w:rPr>
                  </w:rPrChange>
                </w:rPr>
                <w:lastRenderedPageBreak/>
                <w:t>uvedené doklady.</w:t>
              </w:r>
            </w:ins>
          </w:p>
          <w:p w14:paraId="1D3E7D56" w14:textId="77777777" w:rsidR="0051137F" w:rsidRPr="0051137F" w:rsidRDefault="0051137F" w:rsidP="0051137F">
            <w:pPr>
              <w:widowControl w:val="0"/>
              <w:spacing w:before="240" w:after="120" w:line="240" w:lineRule="auto"/>
              <w:jc w:val="both"/>
              <w:rPr>
                <w:ins w:id="813" w:author="Audentes" w:date="2023-03-13T16:44:00Z"/>
                <w:rFonts w:ascii="Arial" w:hAnsi="Arial" w:cs="Arial"/>
                <w:b/>
                <w:bCs/>
                <w:sz w:val="20"/>
                <w:szCs w:val="20"/>
              </w:rPr>
            </w:pPr>
            <w:ins w:id="814" w:author="Audentes" w:date="2023-03-13T16:44:00Z">
              <w:r w:rsidRPr="0051137F">
                <w:rPr>
                  <w:rFonts w:ascii="Arial" w:hAnsi="Arial" w:cs="Arial"/>
                  <w:b/>
                  <w:bCs/>
                  <w:sz w:val="20"/>
                  <w:szCs w:val="20"/>
                </w:rPr>
                <w:t>UPOZORNENIE:</w:t>
              </w:r>
            </w:ins>
          </w:p>
          <w:p w14:paraId="015B0FD5" w14:textId="77777777" w:rsidR="0051137F" w:rsidRPr="0051137F" w:rsidRDefault="0051137F" w:rsidP="0051137F">
            <w:pPr>
              <w:pStyle w:val="Default"/>
              <w:widowControl w:val="0"/>
              <w:spacing w:before="120" w:after="120"/>
              <w:jc w:val="both"/>
              <w:rPr>
                <w:ins w:id="815" w:author="Audentes" w:date="2023-03-13T16:44:00Z"/>
                <w:sz w:val="20"/>
                <w:szCs w:val="20"/>
                <w:rPrChange w:id="816" w:author="Audentes" w:date="2023-03-13T16:44:00Z">
                  <w:rPr>
                    <w:ins w:id="817" w:author="Audentes" w:date="2023-03-13T16:44:00Z"/>
                    <w:szCs w:val="20"/>
                  </w:rPr>
                </w:rPrChange>
              </w:rPr>
            </w:pPr>
            <w:ins w:id="818" w:author="Audentes" w:date="2023-03-13T16:44:00Z">
              <w:r w:rsidRPr="0051137F">
                <w:rPr>
                  <w:sz w:val="20"/>
                  <w:szCs w:val="20"/>
                  <w:rPrChange w:id="819" w:author="Audentes" w:date="2023-03-13T16:44:00Z">
                    <w:rPr>
                      <w:szCs w:val="20"/>
                    </w:rPr>
                  </w:rPrChange>
                </w:rPr>
                <w:t>V prípade uzavretia nájomnej zmluvu s pozemkovým spoločenstvom, je potrebné k všetkým vyššie uvedeným prílohám predložiť dokumenty, ktoré preukážu, že štatutárny orgán pozemkového spoločenstva má oprávnenie konať v mene vlastníkov nehnuteľností.</w:t>
              </w:r>
            </w:ins>
          </w:p>
          <w:p w14:paraId="1D7B1737" w14:textId="77777777" w:rsidR="0051137F" w:rsidRPr="0051137F" w:rsidRDefault="0051137F" w:rsidP="0051137F">
            <w:pPr>
              <w:pStyle w:val="Default"/>
              <w:keepNext/>
              <w:widowControl w:val="0"/>
              <w:spacing w:before="240" w:after="120"/>
              <w:jc w:val="both"/>
              <w:rPr>
                <w:ins w:id="820" w:author="Audentes" w:date="2023-03-13T16:44:00Z"/>
                <w:sz w:val="20"/>
                <w:szCs w:val="20"/>
                <w:rPrChange w:id="821" w:author="Audentes" w:date="2023-03-13T16:44:00Z">
                  <w:rPr>
                    <w:ins w:id="822" w:author="Audentes" w:date="2023-03-13T16:44:00Z"/>
                    <w:szCs w:val="20"/>
                  </w:rPr>
                </w:rPrChange>
              </w:rPr>
            </w:pPr>
            <w:ins w:id="823" w:author="Audentes" w:date="2023-03-13T16:44:00Z">
              <w:r w:rsidRPr="0051137F">
                <w:rPr>
                  <w:sz w:val="20"/>
                  <w:szCs w:val="20"/>
                  <w:rPrChange w:id="824" w:author="Audentes" w:date="2023-03-13T16:44:00Z">
                    <w:rPr>
                      <w:szCs w:val="20"/>
                    </w:rPr>
                  </w:rPrChange>
                </w:rPr>
                <w:t>V prípade, ak ide o pozemkové spoločenstvo:</w:t>
              </w:r>
            </w:ins>
          </w:p>
          <w:p w14:paraId="163656FD" w14:textId="77777777" w:rsidR="0051137F" w:rsidRPr="0051137F" w:rsidRDefault="0051137F" w:rsidP="0051137F">
            <w:pPr>
              <w:pStyle w:val="Default"/>
              <w:widowControl w:val="0"/>
              <w:numPr>
                <w:ilvl w:val="0"/>
                <w:numId w:val="28"/>
              </w:numPr>
              <w:ind w:left="734" w:right="85"/>
              <w:jc w:val="both"/>
              <w:rPr>
                <w:ins w:id="825" w:author="Audentes" w:date="2023-03-13T16:44:00Z"/>
                <w:sz w:val="20"/>
                <w:szCs w:val="20"/>
                <w:rPrChange w:id="826" w:author="Audentes" w:date="2023-03-13T16:44:00Z">
                  <w:rPr>
                    <w:ins w:id="827" w:author="Audentes" w:date="2023-03-13T16:44:00Z"/>
                    <w:szCs w:val="20"/>
                  </w:rPr>
                </w:rPrChange>
              </w:rPr>
            </w:pPr>
            <w:ins w:id="828" w:author="Audentes" w:date="2023-03-13T16:44:00Z">
              <w:r w:rsidRPr="0051137F">
                <w:rPr>
                  <w:sz w:val="20"/>
                  <w:szCs w:val="20"/>
                  <w:rPrChange w:id="829" w:author="Audentes" w:date="2023-03-13T16:44:00Z">
                    <w:rPr>
                      <w:szCs w:val="20"/>
                    </w:rPr>
                  </w:rPrChange>
                </w:rPr>
                <w:t>zmluva o založení spoločenstva s právnou subjektivitou (jej súčasťou je zoznam vlastníkov podielov spoločnej nehnuteľnosti),</w:t>
              </w:r>
            </w:ins>
          </w:p>
          <w:p w14:paraId="3DB3DF82" w14:textId="77777777" w:rsidR="0051137F" w:rsidRPr="0051137F" w:rsidRDefault="0051137F" w:rsidP="0051137F">
            <w:pPr>
              <w:pStyle w:val="Default"/>
              <w:widowControl w:val="0"/>
              <w:numPr>
                <w:ilvl w:val="0"/>
                <w:numId w:val="28"/>
              </w:numPr>
              <w:ind w:left="734" w:right="85"/>
              <w:jc w:val="both"/>
              <w:rPr>
                <w:ins w:id="830" w:author="Audentes" w:date="2023-03-13T16:44:00Z"/>
                <w:sz w:val="20"/>
                <w:szCs w:val="20"/>
                <w:rPrChange w:id="831" w:author="Audentes" w:date="2023-03-13T16:44:00Z">
                  <w:rPr>
                    <w:ins w:id="832" w:author="Audentes" w:date="2023-03-13T16:44:00Z"/>
                    <w:szCs w:val="20"/>
                  </w:rPr>
                </w:rPrChange>
              </w:rPr>
            </w:pPr>
            <w:ins w:id="833" w:author="Audentes" w:date="2023-03-13T16:44:00Z">
              <w:r w:rsidRPr="0051137F">
                <w:rPr>
                  <w:sz w:val="20"/>
                  <w:szCs w:val="20"/>
                  <w:rPrChange w:id="834" w:author="Audentes" w:date="2023-03-13T16:44:00Z">
                    <w:rPr>
                      <w:szCs w:val="20"/>
                    </w:rPr>
                  </w:rPrChange>
                </w:rPr>
                <w:t>stanovy,</w:t>
              </w:r>
            </w:ins>
          </w:p>
          <w:p w14:paraId="38924F86" w14:textId="77777777" w:rsidR="0051137F" w:rsidRPr="0051137F" w:rsidRDefault="0051137F" w:rsidP="0051137F">
            <w:pPr>
              <w:pStyle w:val="Default"/>
              <w:widowControl w:val="0"/>
              <w:numPr>
                <w:ilvl w:val="0"/>
                <w:numId w:val="28"/>
              </w:numPr>
              <w:ind w:left="734" w:right="85"/>
              <w:jc w:val="both"/>
              <w:rPr>
                <w:ins w:id="835" w:author="Audentes" w:date="2023-03-13T16:44:00Z"/>
                <w:sz w:val="20"/>
                <w:szCs w:val="20"/>
                <w:rPrChange w:id="836" w:author="Audentes" w:date="2023-03-13T16:44:00Z">
                  <w:rPr>
                    <w:ins w:id="837" w:author="Audentes" w:date="2023-03-13T16:44:00Z"/>
                    <w:szCs w:val="20"/>
                  </w:rPr>
                </w:rPrChange>
              </w:rPr>
            </w:pPr>
            <w:ins w:id="838" w:author="Audentes" w:date="2023-03-13T16:44:00Z">
              <w:r w:rsidRPr="0051137F">
                <w:rPr>
                  <w:sz w:val="20"/>
                  <w:szCs w:val="20"/>
                  <w:rPrChange w:id="839" w:author="Audentes" w:date="2023-03-13T16:44:00Z">
                    <w:rPr>
                      <w:szCs w:val="20"/>
                    </w:rPr>
                  </w:rPrChange>
                </w:rPr>
                <w:t>rozhodnutie valného zhromaždenia o nakladaní so spoločným majetkom spoločenstva, ktoré oprávňuje zástupcu/zástupcov pozemkového spoločenstva uzatvoriť nájomnú zmluvu.</w:t>
              </w:r>
            </w:ins>
          </w:p>
          <w:p w14:paraId="27EC1E75" w14:textId="6001A497" w:rsidR="00997F82" w:rsidRPr="0051137F" w:rsidDel="0051137F" w:rsidRDefault="0051137F" w:rsidP="0051137F">
            <w:pPr>
              <w:pStyle w:val="Odsekzoznamu"/>
              <w:widowControl w:val="0"/>
              <w:spacing w:before="120" w:after="120" w:line="240" w:lineRule="auto"/>
              <w:ind w:left="85" w:right="85"/>
              <w:contextualSpacing w:val="0"/>
              <w:jc w:val="both"/>
              <w:rPr>
                <w:del w:id="840" w:author="Audentes" w:date="2023-03-13T16:44:00Z"/>
                <w:rFonts w:ascii="Arial" w:hAnsi="Arial" w:cs="Arial"/>
                <w:bCs/>
                <w:sz w:val="20"/>
                <w:szCs w:val="20"/>
              </w:rPr>
            </w:pPr>
            <w:ins w:id="841" w:author="Audentes" w:date="2023-03-13T16:44:00Z">
              <w:r w:rsidRPr="0051137F">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ins>
            <w:del w:id="842" w:author="Audentes" w:date="2023-03-13T16:44:00Z">
              <w:r w:rsidR="00997F82" w:rsidRPr="0051137F" w:rsidDel="0051137F">
                <w:rPr>
                  <w:rFonts w:ascii="Arial" w:hAnsi="Arial" w:cs="Arial"/>
                  <w:bCs/>
                  <w:sz w:val="20"/>
                  <w:szCs w:val="20"/>
                </w:rPr>
                <w:delText>V rámci tejto prílohy žiadateľ predkladá doklady preukazujúce právo žiadateľa užívať nehnuteľnosti, na ktorých bude projekt realizovaný a ktoré budú užívané v nadväznosti na zrealizovaný projekt v období udržateľnosti projektu.</w:delText>
              </w:r>
            </w:del>
          </w:p>
          <w:p w14:paraId="03A9701C" w14:textId="473BFE22" w:rsidR="00997F82" w:rsidRPr="0051137F" w:rsidDel="0051137F" w:rsidRDefault="00997F82" w:rsidP="00CD453C">
            <w:pPr>
              <w:pStyle w:val="Odsekzoznamu"/>
              <w:widowControl w:val="0"/>
              <w:spacing w:before="120" w:after="120" w:line="240" w:lineRule="auto"/>
              <w:ind w:left="85" w:right="85"/>
              <w:contextualSpacing w:val="0"/>
              <w:jc w:val="both"/>
              <w:rPr>
                <w:del w:id="843" w:author="Audentes" w:date="2023-03-13T16:44:00Z"/>
                <w:rFonts w:ascii="Arial" w:hAnsi="Arial" w:cs="Arial"/>
                <w:sz w:val="20"/>
                <w:szCs w:val="20"/>
                <w:lang w:eastAsia="en-US"/>
              </w:rPr>
            </w:pPr>
            <w:del w:id="844" w:author="Audentes" w:date="2023-03-13T16:44:00Z">
              <w:r w:rsidRPr="0051137F" w:rsidDel="0051137F">
                <w:rPr>
                  <w:rFonts w:ascii="Arial" w:hAnsi="Arial" w:cs="Arial"/>
                  <w:sz w:val="20"/>
                  <w:szCs w:val="20"/>
                  <w:lang w:eastAsia="en-US"/>
                </w:rPr>
                <w:delText>Dotknuté nehnuteľnosti môžu byť:</w:delText>
              </w:r>
            </w:del>
          </w:p>
          <w:p w14:paraId="7C10BB2D" w14:textId="52B2DDAA" w:rsidR="00997F82" w:rsidRPr="0051137F" w:rsidDel="0051137F" w:rsidRDefault="00997F82" w:rsidP="00CD453C">
            <w:pPr>
              <w:pStyle w:val="Odsekzoznamu"/>
              <w:widowControl w:val="0"/>
              <w:numPr>
                <w:ilvl w:val="0"/>
                <w:numId w:val="27"/>
              </w:numPr>
              <w:spacing w:before="60" w:after="60" w:line="240" w:lineRule="auto"/>
              <w:ind w:right="85"/>
              <w:contextualSpacing w:val="0"/>
              <w:jc w:val="both"/>
              <w:rPr>
                <w:del w:id="845" w:author="Audentes" w:date="2023-03-13T16:44:00Z"/>
                <w:rFonts w:ascii="Arial" w:hAnsi="Arial" w:cs="Arial"/>
                <w:sz w:val="20"/>
                <w:szCs w:val="20"/>
                <w:lang w:eastAsia="en-US"/>
              </w:rPr>
            </w:pPr>
            <w:del w:id="846" w:author="Audentes" w:date="2023-03-13T16:44:00Z">
              <w:r w:rsidRPr="0051137F" w:rsidDel="0051137F">
                <w:rPr>
                  <w:rFonts w:ascii="Arial" w:hAnsi="Arial" w:cs="Arial"/>
                  <w:sz w:val="20"/>
                  <w:szCs w:val="20"/>
                  <w:lang w:eastAsia="en-US"/>
                </w:rPr>
                <w:delText>vo výlučnom vlastníctve žiadateľa,</w:delText>
              </w:r>
            </w:del>
          </w:p>
          <w:p w14:paraId="28E9B618" w14:textId="0950505C" w:rsidR="00997F82" w:rsidRPr="0051137F" w:rsidDel="0051137F" w:rsidRDefault="00997F82" w:rsidP="00CD453C">
            <w:pPr>
              <w:pStyle w:val="Odsekzoznamu"/>
              <w:widowControl w:val="0"/>
              <w:numPr>
                <w:ilvl w:val="0"/>
                <w:numId w:val="27"/>
              </w:numPr>
              <w:spacing w:before="60" w:after="60" w:line="240" w:lineRule="auto"/>
              <w:ind w:right="85"/>
              <w:contextualSpacing w:val="0"/>
              <w:jc w:val="both"/>
              <w:rPr>
                <w:del w:id="847" w:author="Audentes" w:date="2023-03-13T16:44:00Z"/>
                <w:rFonts w:ascii="Arial" w:hAnsi="Arial" w:cs="Arial"/>
                <w:sz w:val="20"/>
                <w:szCs w:val="20"/>
                <w:lang w:eastAsia="en-US"/>
              </w:rPr>
            </w:pPr>
            <w:del w:id="848" w:author="Audentes" w:date="2023-03-13T16:44:00Z">
              <w:r w:rsidRPr="0051137F" w:rsidDel="0051137F">
                <w:rPr>
                  <w:rFonts w:ascii="Arial" w:hAnsi="Arial" w:cs="Arial"/>
                  <w:sz w:val="20"/>
                  <w:szCs w:val="20"/>
                  <w:lang w:eastAsia="en-US"/>
                </w:rPr>
                <w:delText>v podielovom spoluvlastníctve,</w:delText>
              </w:r>
            </w:del>
          </w:p>
          <w:p w14:paraId="28FB7D3A" w14:textId="2B49FCC4" w:rsidR="00997F82" w:rsidRPr="0051137F" w:rsidDel="0051137F" w:rsidRDefault="00997F82" w:rsidP="00CD453C">
            <w:pPr>
              <w:pStyle w:val="Odsekzoznamu"/>
              <w:widowControl w:val="0"/>
              <w:numPr>
                <w:ilvl w:val="0"/>
                <w:numId w:val="27"/>
              </w:numPr>
              <w:spacing w:before="60" w:after="60" w:line="240" w:lineRule="auto"/>
              <w:ind w:right="85"/>
              <w:contextualSpacing w:val="0"/>
              <w:jc w:val="both"/>
              <w:rPr>
                <w:del w:id="849" w:author="Audentes" w:date="2023-03-13T16:44:00Z"/>
                <w:rFonts w:ascii="Arial" w:hAnsi="Arial" w:cs="Arial"/>
                <w:sz w:val="20"/>
                <w:szCs w:val="20"/>
                <w:lang w:eastAsia="en-US"/>
              </w:rPr>
            </w:pPr>
            <w:del w:id="850" w:author="Audentes" w:date="2023-03-13T16:44:00Z">
              <w:r w:rsidRPr="0051137F" w:rsidDel="0051137F">
                <w:rPr>
                  <w:rFonts w:ascii="Arial" w:hAnsi="Arial" w:cs="Arial"/>
                  <w:sz w:val="20"/>
                  <w:szCs w:val="20"/>
                  <w:lang w:eastAsia="en-US"/>
                </w:rPr>
                <w:delText>v bezpodielovom spoluvlastníctve manželov,</w:delText>
              </w:r>
            </w:del>
          </w:p>
          <w:p w14:paraId="52FFF0FC" w14:textId="5B57A730" w:rsidR="00997F82" w:rsidRPr="0051137F" w:rsidDel="0051137F" w:rsidRDefault="00997F82" w:rsidP="00CD453C">
            <w:pPr>
              <w:pStyle w:val="Odsekzoznamu"/>
              <w:widowControl w:val="0"/>
              <w:numPr>
                <w:ilvl w:val="0"/>
                <w:numId w:val="27"/>
              </w:numPr>
              <w:spacing w:before="60" w:after="60" w:line="240" w:lineRule="auto"/>
              <w:ind w:right="85"/>
              <w:contextualSpacing w:val="0"/>
              <w:jc w:val="both"/>
              <w:rPr>
                <w:del w:id="851" w:author="Audentes" w:date="2023-03-13T16:44:00Z"/>
                <w:rFonts w:ascii="Arial" w:hAnsi="Arial" w:cs="Arial"/>
                <w:sz w:val="20"/>
                <w:szCs w:val="20"/>
                <w:lang w:eastAsia="en-US"/>
              </w:rPr>
            </w:pPr>
            <w:del w:id="852" w:author="Audentes" w:date="2023-03-13T16:44:00Z">
              <w:r w:rsidRPr="0051137F" w:rsidDel="0051137F">
                <w:rPr>
                  <w:rFonts w:ascii="Arial" w:hAnsi="Arial" w:cs="Arial"/>
                  <w:sz w:val="20"/>
                  <w:szCs w:val="20"/>
                  <w:lang w:eastAsia="en-US"/>
                </w:rPr>
                <w:delText>v nájme,</w:delText>
              </w:r>
            </w:del>
          </w:p>
          <w:p w14:paraId="3FCCE85C" w14:textId="7412BCF6" w:rsidR="00997F82" w:rsidRPr="0051137F" w:rsidDel="0051137F" w:rsidRDefault="00997F82" w:rsidP="00CD453C">
            <w:pPr>
              <w:pStyle w:val="Odsekzoznamu"/>
              <w:widowControl w:val="0"/>
              <w:numPr>
                <w:ilvl w:val="0"/>
                <w:numId w:val="27"/>
              </w:numPr>
              <w:spacing w:before="60" w:after="60" w:line="240" w:lineRule="auto"/>
              <w:ind w:right="85"/>
              <w:contextualSpacing w:val="0"/>
              <w:jc w:val="both"/>
              <w:rPr>
                <w:del w:id="853" w:author="Audentes" w:date="2023-03-13T16:44:00Z"/>
                <w:rFonts w:ascii="Arial" w:hAnsi="Arial" w:cs="Arial"/>
                <w:sz w:val="20"/>
                <w:szCs w:val="20"/>
                <w:lang w:eastAsia="en-US"/>
              </w:rPr>
            </w:pPr>
            <w:del w:id="854" w:author="Audentes" w:date="2023-03-13T16:44:00Z">
              <w:r w:rsidRPr="0051137F" w:rsidDel="0051137F">
                <w:rPr>
                  <w:rFonts w:ascii="Arial" w:hAnsi="Arial" w:cs="Arial"/>
                  <w:sz w:val="20"/>
                  <w:szCs w:val="20"/>
                  <w:lang w:eastAsia="en-US"/>
                </w:rPr>
                <w:delText>v podnájme,</w:delText>
              </w:r>
            </w:del>
          </w:p>
          <w:p w14:paraId="32FAF215" w14:textId="1A84C659" w:rsidR="00997F82" w:rsidRPr="0051137F" w:rsidDel="0051137F" w:rsidRDefault="00997F82" w:rsidP="00CD453C">
            <w:pPr>
              <w:pStyle w:val="Odsekzoznamu"/>
              <w:widowControl w:val="0"/>
              <w:numPr>
                <w:ilvl w:val="0"/>
                <w:numId w:val="27"/>
              </w:numPr>
              <w:spacing w:before="60" w:after="60" w:line="240" w:lineRule="auto"/>
              <w:ind w:right="85"/>
              <w:contextualSpacing w:val="0"/>
              <w:jc w:val="both"/>
              <w:rPr>
                <w:del w:id="855" w:author="Audentes" w:date="2023-03-13T16:44:00Z"/>
                <w:rFonts w:ascii="Arial" w:hAnsi="Arial" w:cs="Arial"/>
                <w:sz w:val="20"/>
                <w:szCs w:val="20"/>
                <w:lang w:eastAsia="en-US"/>
              </w:rPr>
            </w:pPr>
            <w:del w:id="856" w:author="Audentes" w:date="2023-03-13T16:44:00Z">
              <w:r w:rsidRPr="0051137F" w:rsidDel="0051137F">
                <w:rPr>
                  <w:rFonts w:ascii="Arial" w:hAnsi="Arial" w:cs="Arial"/>
                  <w:sz w:val="20"/>
                  <w:szCs w:val="20"/>
                  <w:lang w:eastAsia="en-US"/>
                </w:rPr>
                <w:delText>v kombinácii týchto vzťahov</w:delText>
              </w:r>
            </w:del>
          </w:p>
          <w:p w14:paraId="258C5F88" w14:textId="40EF7652" w:rsidR="00997F82" w:rsidRPr="0051137F" w:rsidDel="0051137F" w:rsidRDefault="00997F82" w:rsidP="00CD453C">
            <w:pPr>
              <w:pStyle w:val="Odsekzoznamu"/>
              <w:widowControl w:val="0"/>
              <w:spacing w:before="240" w:after="120" w:line="240" w:lineRule="auto"/>
              <w:ind w:left="85" w:right="85"/>
              <w:contextualSpacing w:val="0"/>
              <w:jc w:val="both"/>
              <w:rPr>
                <w:del w:id="857" w:author="Audentes" w:date="2023-03-13T16:44:00Z"/>
                <w:rFonts w:ascii="Arial" w:hAnsi="Arial" w:cs="Arial"/>
                <w:sz w:val="20"/>
                <w:szCs w:val="20"/>
                <w:lang w:eastAsia="en-US"/>
              </w:rPr>
            </w:pPr>
            <w:del w:id="858" w:author="Audentes" w:date="2023-03-13T16:44:00Z">
              <w:r w:rsidRPr="0051137F" w:rsidDel="0051137F">
                <w:rPr>
                  <w:rFonts w:ascii="Arial" w:hAnsi="Arial" w:cs="Arial"/>
                  <w:sz w:val="20"/>
                  <w:szCs w:val="20"/>
                  <w:lang w:eastAsia="en-US"/>
                </w:rPr>
                <w:delText xml:space="preserve">Nehnuteľnosti musia byť majetkovoprávne vysporiadané tak, aby v súlade s právnymi predpismi bolo nepochybné, že žiadateľ je oprávnený nehnuteľnosti užívať počas celého obdobia od plánovaného začatia prác na projekte do uplynutia </w:delText>
              </w:r>
              <w:r w:rsidR="00CD453C" w:rsidRPr="0051137F" w:rsidDel="0051137F">
                <w:rPr>
                  <w:rFonts w:ascii="Arial" w:hAnsi="Arial" w:cs="Arial"/>
                  <w:sz w:val="20"/>
                  <w:szCs w:val="20"/>
                  <w:lang w:eastAsia="en-US"/>
                </w:rPr>
                <w:delText>5</w:delText>
              </w:r>
              <w:r w:rsidRPr="0051137F" w:rsidDel="0051137F">
                <w:rPr>
                  <w:rFonts w:ascii="Arial" w:hAnsi="Arial" w:cs="Arial"/>
                  <w:sz w:val="20"/>
                  <w:szCs w:val="20"/>
                  <w:lang w:eastAsia="en-US"/>
                </w:rPr>
                <w:delText xml:space="preserve"> rokov, ktoré nasledujú po ukončení projektu.</w:delText>
              </w:r>
            </w:del>
          </w:p>
          <w:p w14:paraId="60E2E3F9" w14:textId="7BBD5023" w:rsidR="00997F82" w:rsidRPr="0051137F" w:rsidDel="0051137F" w:rsidRDefault="00997F82" w:rsidP="00CD453C">
            <w:pPr>
              <w:pStyle w:val="Odsekzoznamu"/>
              <w:widowControl w:val="0"/>
              <w:spacing w:before="60" w:after="60" w:line="240" w:lineRule="auto"/>
              <w:ind w:left="85" w:right="85"/>
              <w:contextualSpacing w:val="0"/>
              <w:jc w:val="both"/>
              <w:rPr>
                <w:del w:id="859" w:author="Audentes" w:date="2023-03-13T16:44:00Z"/>
                <w:rFonts w:ascii="Arial" w:hAnsi="Arial" w:cs="Arial"/>
                <w:sz w:val="20"/>
                <w:szCs w:val="20"/>
                <w:lang w:eastAsia="en-US"/>
              </w:rPr>
            </w:pPr>
            <w:del w:id="860" w:author="Audentes" w:date="2023-03-13T16:44:00Z">
              <w:r w:rsidRPr="0051137F" w:rsidDel="0051137F">
                <w:rPr>
                  <w:rFonts w:ascii="Arial" w:hAnsi="Arial" w:cs="Arial"/>
                  <w:sz w:val="20"/>
                  <w:szCs w:val="20"/>
                  <w:lang w:eastAsia="en-US"/>
                </w:rPr>
                <w:delText>Nehnuteľný majetok môže byť zaťažený ťarchami za podmienky, že žiadna ťarcha nesmie brániť realizácii projektu.</w:delText>
              </w:r>
            </w:del>
          </w:p>
          <w:p w14:paraId="63A9BFD8" w14:textId="3E292831" w:rsidR="00997F82" w:rsidRPr="0051137F" w:rsidDel="0051137F" w:rsidRDefault="00997F82" w:rsidP="00CD453C">
            <w:pPr>
              <w:pStyle w:val="Odsekzoznamu"/>
              <w:widowControl w:val="0"/>
              <w:spacing w:before="120" w:after="120" w:line="240" w:lineRule="auto"/>
              <w:ind w:left="85" w:right="85"/>
              <w:contextualSpacing w:val="0"/>
              <w:jc w:val="both"/>
              <w:rPr>
                <w:del w:id="861" w:author="Audentes" w:date="2023-03-13T16:44:00Z"/>
                <w:rFonts w:ascii="Arial" w:hAnsi="Arial" w:cs="Arial"/>
                <w:bCs/>
                <w:sz w:val="20"/>
                <w:szCs w:val="20"/>
              </w:rPr>
            </w:pPr>
            <w:del w:id="862" w:author="Audentes" w:date="2023-03-13T16:44:00Z">
              <w:r w:rsidRPr="0051137F" w:rsidDel="0051137F">
                <w:rPr>
                  <w:rFonts w:ascii="Arial" w:hAnsi="Arial" w:cs="Arial"/>
                  <w:bCs/>
                  <w:sz w:val="20"/>
                  <w:szCs w:val="20"/>
                </w:rPr>
                <w:delText>Žiadateľ predkladá v prípade:</w:delText>
              </w:r>
            </w:del>
          </w:p>
          <w:p w14:paraId="44A9F12A" w14:textId="1F4C6DF6" w:rsidR="00997F82" w:rsidRPr="0051137F" w:rsidDel="0051137F" w:rsidRDefault="00997F82" w:rsidP="00CD453C">
            <w:pPr>
              <w:pStyle w:val="Odsekzoznamu"/>
              <w:widowControl w:val="0"/>
              <w:numPr>
                <w:ilvl w:val="0"/>
                <w:numId w:val="21"/>
              </w:numPr>
              <w:spacing w:before="120" w:after="120" w:line="240" w:lineRule="auto"/>
              <w:ind w:right="85"/>
              <w:contextualSpacing w:val="0"/>
              <w:jc w:val="both"/>
              <w:rPr>
                <w:del w:id="863" w:author="Audentes" w:date="2023-03-13T16:44:00Z"/>
                <w:rFonts w:ascii="Arial" w:hAnsi="Arial" w:cs="Arial"/>
                <w:bCs/>
                <w:sz w:val="20"/>
                <w:szCs w:val="20"/>
              </w:rPr>
            </w:pPr>
            <w:del w:id="864" w:author="Audentes" w:date="2023-03-13T16:44:00Z">
              <w:r w:rsidRPr="0051137F" w:rsidDel="0051137F">
                <w:rPr>
                  <w:rFonts w:ascii="Arial" w:hAnsi="Arial" w:cs="Arial"/>
                  <w:bCs/>
                  <w:sz w:val="20"/>
                  <w:szCs w:val="20"/>
                </w:rPr>
                <w:delText>výlučného vlastníctva, výpis z listu vlastníctva k predmetnej nehnuteľnosti,</w:delText>
              </w:r>
            </w:del>
          </w:p>
          <w:p w14:paraId="76E71CE0" w14:textId="18CF1C3B" w:rsidR="00997F82" w:rsidRPr="0051137F" w:rsidDel="0051137F" w:rsidRDefault="00997F82" w:rsidP="00CD453C">
            <w:pPr>
              <w:pStyle w:val="Odsekzoznamu"/>
              <w:widowControl w:val="0"/>
              <w:numPr>
                <w:ilvl w:val="0"/>
                <w:numId w:val="21"/>
              </w:numPr>
              <w:spacing w:before="120" w:after="120" w:line="240" w:lineRule="auto"/>
              <w:ind w:right="85"/>
              <w:contextualSpacing w:val="0"/>
              <w:jc w:val="both"/>
              <w:rPr>
                <w:del w:id="865" w:author="Audentes" w:date="2023-03-13T16:44:00Z"/>
                <w:rFonts w:ascii="Arial" w:hAnsi="Arial" w:cs="Arial"/>
                <w:bCs/>
                <w:sz w:val="20"/>
                <w:szCs w:val="20"/>
              </w:rPr>
            </w:pPr>
            <w:del w:id="866" w:author="Audentes" w:date="2023-03-13T16:44:00Z">
              <w:r w:rsidRPr="0051137F" w:rsidDel="0051137F">
                <w:rPr>
                  <w:rFonts w:ascii="Arial" w:hAnsi="Arial" w:cs="Arial"/>
                  <w:bCs/>
                  <w:sz w:val="20"/>
                  <w:szCs w:val="20"/>
                </w:rPr>
                <w:delText xml:space="preserve">podielového spoluvlastníctva: </w:delText>
              </w:r>
            </w:del>
          </w:p>
          <w:p w14:paraId="1B4BBD35" w14:textId="2983724A" w:rsidR="00997F82" w:rsidRPr="0051137F" w:rsidDel="0051137F" w:rsidRDefault="00997F82" w:rsidP="00CD453C">
            <w:pPr>
              <w:pStyle w:val="Odsekzoznamu"/>
              <w:widowControl w:val="0"/>
              <w:numPr>
                <w:ilvl w:val="0"/>
                <w:numId w:val="16"/>
              </w:numPr>
              <w:spacing w:before="60" w:after="60" w:line="240" w:lineRule="auto"/>
              <w:ind w:left="1214" w:right="85"/>
              <w:contextualSpacing w:val="0"/>
              <w:jc w:val="both"/>
              <w:rPr>
                <w:del w:id="867" w:author="Audentes" w:date="2023-03-13T16:44:00Z"/>
                <w:rFonts w:ascii="Arial" w:hAnsi="Arial" w:cs="Arial"/>
                <w:bCs/>
                <w:sz w:val="20"/>
                <w:szCs w:val="20"/>
              </w:rPr>
            </w:pPr>
            <w:del w:id="868" w:author="Audentes" w:date="2023-03-13T16:44:00Z">
              <w:r w:rsidRPr="0051137F" w:rsidDel="0051137F">
                <w:rPr>
                  <w:rFonts w:ascii="Arial" w:hAnsi="Arial" w:cs="Arial"/>
                  <w:bCs/>
                  <w:sz w:val="20"/>
                  <w:szCs w:val="20"/>
                </w:rPr>
                <w:delText>výpis z listu vlastníctva k predmetnej nehnuteľnosti a</w:delText>
              </w:r>
            </w:del>
          </w:p>
          <w:p w14:paraId="43A6493C" w14:textId="1217334F" w:rsidR="00997F82" w:rsidRPr="0051137F" w:rsidDel="0051137F" w:rsidRDefault="00997F82" w:rsidP="00CD453C">
            <w:pPr>
              <w:pStyle w:val="Odsekzoznamu"/>
              <w:widowControl w:val="0"/>
              <w:numPr>
                <w:ilvl w:val="0"/>
                <w:numId w:val="16"/>
              </w:numPr>
              <w:spacing w:before="60" w:after="60" w:line="240" w:lineRule="auto"/>
              <w:ind w:left="1214" w:right="85"/>
              <w:contextualSpacing w:val="0"/>
              <w:jc w:val="both"/>
              <w:rPr>
                <w:del w:id="869" w:author="Audentes" w:date="2023-03-13T16:44:00Z"/>
                <w:rFonts w:ascii="Arial" w:hAnsi="Arial" w:cs="Arial"/>
                <w:bCs/>
                <w:sz w:val="20"/>
                <w:szCs w:val="20"/>
              </w:rPr>
            </w:pPr>
            <w:del w:id="870" w:author="Audentes" w:date="2023-03-13T16:44:00Z">
              <w:r w:rsidRPr="0051137F" w:rsidDel="0051137F">
                <w:rPr>
                  <w:rFonts w:ascii="Arial" w:hAnsi="Arial" w:cs="Arial"/>
                  <w:bCs/>
                  <w:sz w:val="20"/>
                  <w:szCs w:val="20"/>
                </w:rPr>
                <w:delText>súhlas každého spoluvlastníka podľa §139 Občianskeho zákonníka ako súhlas ostatných podielových spoluvlastníkov na hospodárenie so spoločnou vecou,</w:delText>
              </w:r>
            </w:del>
          </w:p>
          <w:p w14:paraId="07CED243" w14:textId="067409D6" w:rsidR="00997F82" w:rsidRPr="0051137F" w:rsidDel="0051137F" w:rsidRDefault="00997F82" w:rsidP="00CD453C">
            <w:pPr>
              <w:pStyle w:val="Odsekzoznamu"/>
              <w:widowControl w:val="0"/>
              <w:numPr>
                <w:ilvl w:val="0"/>
                <w:numId w:val="21"/>
              </w:numPr>
              <w:spacing w:before="120" w:after="120" w:line="240" w:lineRule="auto"/>
              <w:ind w:right="85"/>
              <w:contextualSpacing w:val="0"/>
              <w:jc w:val="both"/>
              <w:rPr>
                <w:del w:id="871" w:author="Audentes" w:date="2023-03-13T16:44:00Z"/>
                <w:rFonts w:ascii="Arial" w:hAnsi="Arial" w:cs="Arial"/>
                <w:bCs/>
                <w:sz w:val="20"/>
                <w:szCs w:val="20"/>
              </w:rPr>
            </w:pPr>
            <w:del w:id="872" w:author="Audentes" w:date="2023-03-13T16:44:00Z">
              <w:r w:rsidRPr="0051137F" w:rsidDel="0051137F">
                <w:rPr>
                  <w:rFonts w:ascii="Arial" w:hAnsi="Arial" w:cs="Arial"/>
                  <w:bCs/>
                  <w:sz w:val="20"/>
                  <w:szCs w:val="20"/>
                </w:rPr>
                <w:delText>bezpodielového spoluvlastníctva manželov:</w:delText>
              </w:r>
            </w:del>
          </w:p>
          <w:p w14:paraId="24650C17" w14:textId="0D2FA634" w:rsidR="00997F82" w:rsidRPr="0051137F" w:rsidDel="0051137F" w:rsidRDefault="00997F82" w:rsidP="00CD453C">
            <w:pPr>
              <w:pStyle w:val="Odsekzoznamu"/>
              <w:widowControl w:val="0"/>
              <w:numPr>
                <w:ilvl w:val="0"/>
                <w:numId w:val="16"/>
              </w:numPr>
              <w:spacing w:before="60" w:after="60" w:line="240" w:lineRule="auto"/>
              <w:ind w:left="1214" w:right="85"/>
              <w:contextualSpacing w:val="0"/>
              <w:jc w:val="both"/>
              <w:rPr>
                <w:del w:id="873" w:author="Audentes" w:date="2023-03-13T16:44:00Z"/>
                <w:rFonts w:ascii="Arial" w:hAnsi="Arial" w:cs="Arial"/>
                <w:bCs/>
                <w:sz w:val="20"/>
                <w:szCs w:val="20"/>
              </w:rPr>
            </w:pPr>
            <w:del w:id="874" w:author="Audentes" w:date="2023-03-13T16:44:00Z">
              <w:r w:rsidRPr="0051137F" w:rsidDel="0051137F">
                <w:rPr>
                  <w:rFonts w:ascii="Arial" w:hAnsi="Arial" w:cs="Arial"/>
                  <w:bCs/>
                  <w:sz w:val="20"/>
                  <w:szCs w:val="20"/>
                </w:rPr>
                <w:delText>výpis z listu vlastníctva k predmetnej nehnuteľnosti a</w:delText>
              </w:r>
            </w:del>
          </w:p>
          <w:p w14:paraId="538D873A" w14:textId="64C5BC95" w:rsidR="00997F82" w:rsidRPr="0051137F" w:rsidDel="0051137F" w:rsidRDefault="00997F82" w:rsidP="00CD453C">
            <w:pPr>
              <w:pStyle w:val="Odsekzoznamu"/>
              <w:widowControl w:val="0"/>
              <w:numPr>
                <w:ilvl w:val="0"/>
                <w:numId w:val="16"/>
              </w:numPr>
              <w:spacing w:before="60" w:after="60" w:line="240" w:lineRule="auto"/>
              <w:ind w:left="1214" w:right="85"/>
              <w:contextualSpacing w:val="0"/>
              <w:jc w:val="both"/>
              <w:rPr>
                <w:del w:id="875" w:author="Audentes" w:date="2023-03-13T16:44:00Z"/>
                <w:rFonts w:ascii="Arial" w:hAnsi="Arial" w:cs="Arial"/>
                <w:bCs/>
                <w:sz w:val="20"/>
                <w:szCs w:val="20"/>
              </w:rPr>
            </w:pPr>
            <w:del w:id="876" w:author="Audentes" w:date="2023-03-13T16:44:00Z">
              <w:r w:rsidRPr="0051137F" w:rsidDel="0051137F">
                <w:rPr>
                  <w:rFonts w:ascii="Arial" w:hAnsi="Arial" w:cs="Arial"/>
                  <w:bCs/>
                  <w:sz w:val="20"/>
                  <w:szCs w:val="20"/>
                </w:rPr>
                <w:delText>súhlas manžela/manželka podľa §145 ods. 1 Občianskeho zákonníka,</w:delText>
              </w:r>
            </w:del>
          </w:p>
          <w:p w14:paraId="7382863D" w14:textId="0F97068D" w:rsidR="00997F82" w:rsidRPr="0051137F" w:rsidDel="0051137F" w:rsidRDefault="00997F82" w:rsidP="00CD453C">
            <w:pPr>
              <w:pStyle w:val="Odsekzoznamu"/>
              <w:widowControl w:val="0"/>
              <w:numPr>
                <w:ilvl w:val="0"/>
                <w:numId w:val="21"/>
              </w:numPr>
              <w:spacing w:before="120" w:after="120" w:line="240" w:lineRule="auto"/>
              <w:ind w:right="85"/>
              <w:contextualSpacing w:val="0"/>
              <w:jc w:val="both"/>
              <w:rPr>
                <w:del w:id="877" w:author="Audentes" w:date="2023-03-13T16:44:00Z"/>
                <w:rFonts w:ascii="Arial" w:hAnsi="Arial" w:cs="Arial"/>
                <w:bCs/>
                <w:sz w:val="20"/>
                <w:szCs w:val="20"/>
              </w:rPr>
            </w:pPr>
            <w:del w:id="878" w:author="Audentes" w:date="2023-03-13T16:44:00Z">
              <w:r w:rsidRPr="0051137F" w:rsidDel="0051137F">
                <w:rPr>
                  <w:rFonts w:ascii="Arial" w:hAnsi="Arial" w:cs="Arial"/>
                  <w:bCs/>
                  <w:sz w:val="20"/>
                  <w:szCs w:val="20"/>
                </w:rPr>
                <w:delText>nájmu</w:delText>
              </w:r>
            </w:del>
          </w:p>
          <w:p w14:paraId="7164BB6F" w14:textId="3F4D2051" w:rsidR="00997F82" w:rsidRPr="0051137F" w:rsidDel="0051137F" w:rsidRDefault="00997F82" w:rsidP="00CD453C">
            <w:pPr>
              <w:pStyle w:val="Odsekzoznamu"/>
              <w:widowControl w:val="0"/>
              <w:numPr>
                <w:ilvl w:val="0"/>
                <w:numId w:val="16"/>
              </w:numPr>
              <w:spacing w:before="60" w:after="60" w:line="240" w:lineRule="auto"/>
              <w:ind w:left="1214" w:right="85"/>
              <w:contextualSpacing w:val="0"/>
              <w:jc w:val="both"/>
              <w:rPr>
                <w:del w:id="879" w:author="Audentes" w:date="2023-03-13T16:44:00Z"/>
                <w:rFonts w:ascii="Arial" w:hAnsi="Arial" w:cs="Arial"/>
                <w:bCs/>
                <w:sz w:val="20"/>
                <w:szCs w:val="20"/>
              </w:rPr>
            </w:pPr>
            <w:del w:id="880" w:author="Audentes" w:date="2023-03-13T16:44:00Z">
              <w:r w:rsidRPr="0051137F" w:rsidDel="0051137F">
                <w:rPr>
                  <w:rFonts w:ascii="Arial" w:hAnsi="Arial" w:cs="Arial"/>
                  <w:bCs/>
                  <w:sz w:val="20"/>
                  <w:szCs w:val="20"/>
                </w:rPr>
                <w:delText>výpis z listu vlastníctva k predmetnej nehnuteľnosti a</w:delText>
              </w:r>
            </w:del>
          </w:p>
          <w:p w14:paraId="4077731B" w14:textId="2E17BDAB" w:rsidR="00997F82" w:rsidRPr="0051137F" w:rsidDel="0051137F" w:rsidRDefault="00997F82" w:rsidP="00CD453C">
            <w:pPr>
              <w:pStyle w:val="Odsekzoznamu"/>
              <w:widowControl w:val="0"/>
              <w:numPr>
                <w:ilvl w:val="0"/>
                <w:numId w:val="16"/>
              </w:numPr>
              <w:spacing w:before="60" w:after="60" w:line="240" w:lineRule="auto"/>
              <w:ind w:left="1214" w:right="85"/>
              <w:contextualSpacing w:val="0"/>
              <w:jc w:val="both"/>
              <w:rPr>
                <w:del w:id="881" w:author="Audentes" w:date="2023-03-13T16:44:00Z"/>
                <w:rFonts w:ascii="Arial" w:hAnsi="Arial" w:cs="Arial"/>
                <w:bCs/>
                <w:sz w:val="20"/>
                <w:szCs w:val="20"/>
              </w:rPr>
            </w:pPr>
            <w:del w:id="882" w:author="Audentes" w:date="2023-03-13T16:44:00Z">
              <w:r w:rsidRPr="0051137F" w:rsidDel="0051137F">
                <w:rPr>
                  <w:rFonts w:ascii="Arial" w:hAnsi="Arial" w:cs="Arial"/>
                  <w:bCs/>
                  <w:sz w:val="20"/>
                  <w:szCs w:val="20"/>
                </w:rPr>
                <w:delText>platnú nájomnú zmluvu</w:delText>
              </w:r>
            </w:del>
          </w:p>
          <w:p w14:paraId="0D366B23" w14:textId="6603A36B" w:rsidR="00997F82" w:rsidRPr="0051137F" w:rsidDel="0051137F" w:rsidRDefault="00997F82" w:rsidP="00CD453C">
            <w:pPr>
              <w:pStyle w:val="Odsekzoznamu"/>
              <w:widowControl w:val="0"/>
              <w:numPr>
                <w:ilvl w:val="0"/>
                <w:numId w:val="21"/>
              </w:numPr>
              <w:spacing w:before="120" w:after="120" w:line="240" w:lineRule="auto"/>
              <w:ind w:right="85"/>
              <w:contextualSpacing w:val="0"/>
              <w:jc w:val="both"/>
              <w:rPr>
                <w:del w:id="883" w:author="Audentes" w:date="2023-03-13T16:44:00Z"/>
                <w:rFonts w:ascii="Arial" w:hAnsi="Arial" w:cs="Arial"/>
                <w:bCs/>
                <w:sz w:val="20"/>
                <w:szCs w:val="20"/>
              </w:rPr>
            </w:pPr>
            <w:del w:id="884" w:author="Audentes" w:date="2023-03-13T16:44:00Z">
              <w:r w:rsidRPr="0051137F" w:rsidDel="0051137F">
                <w:rPr>
                  <w:rFonts w:ascii="Arial" w:hAnsi="Arial" w:cs="Arial"/>
                  <w:bCs/>
                  <w:sz w:val="20"/>
                  <w:szCs w:val="20"/>
                </w:rPr>
                <w:delText>podnájmu</w:delText>
              </w:r>
            </w:del>
          </w:p>
          <w:p w14:paraId="7BB8C2CD" w14:textId="582A3442" w:rsidR="00997F82" w:rsidRPr="0051137F" w:rsidDel="0051137F" w:rsidRDefault="00997F82" w:rsidP="00CD453C">
            <w:pPr>
              <w:pStyle w:val="Odsekzoznamu"/>
              <w:widowControl w:val="0"/>
              <w:numPr>
                <w:ilvl w:val="0"/>
                <w:numId w:val="16"/>
              </w:numPr>
              <w:spacing w:before="60" w:after="60" w:line="240" w:lineRule="auto"/>
              <w:ind w:left="1214" w:right="85"/>
              <w:contextualSpacing w:val="0"/>
              <w:jc w:val="both"/>
              <w:rPr>
                <w:del w:id="885" w:author="Audentes" w:date="2023-03-13T16:44:00Z"/>
                <w:rFonts w:ascii="Arial" w:hAnsi="Arial" w:cs="Arial"/>
                <w:bCs/>
                <w:sz w:val="20"/>
                <w:szCs w:val="20"/>
              </w:rPr>
            </w:pPr>
            <w:del w:id="886" w:author="Audentes" w:date="2023-03-13T16:44:00Z">
              <w:r w:rsidRPr="0051137F" w:rsidDel="0051137F">
                <w:rPr>
                  <w:rFonts w:ascii="Arial" w:hAnsi="Arial" w:cs="Arial"/>
                  <w:bCs/>
                  <w:sz w:val="20"/>
                  <w:szCs w:val="20"/>
                </w:rPr>
                <w:delText>výpis z listu vlastníctva k predmetnej nehnuteľnosti,</w:delText>
              </w:r>
            </w:del>
          </w:p>
          <w:p w14:paraId="7A162F4D" w14:textId="101E3F75" w:rsidR="00997F82" w:rsidRPr="0051137F" w:rsidDel="0051137F" w:rsidRDefault="00997F82" w:rsidP="00CD453C">
            <w:pPr>
              <w:pStyle w:val="Odsekzoznamu"/>
              <w:widowControl w:val="0"/>
              <w:numPr>
                <w:ilvl w:val="0"/>
                <w:numId w:val="16"/>
              </w:numPr>
              <w:spacing w:before="60" w:after="60" w:line="240" w:lineRule="auto"/>
              <w:ind w:left="1214" w:right="85"/>
              <w:contextualSpacing w:val="0"/>
              <w:jc w:val="both"/>
              <w:rPr>
                <w:del w:id="887" w:author="Audentes" w:date="2023-03-13T16:44:00Z"/>
                <w:rFonts w:ascii="Arial" w:hAnsi="Arial" w:cs="Arial"/>
                <w:bCs/>
                <w:sz w:val="20"/>
                <w:szCs w:val="20"/>
              </w:rPr>
            </w:pPr>
            <w:del w:id="888" w:author="Audentes" w:date="2023-03-13T16:44:00Z">
              <w:r w:rsidRPr="0051137F" w:rsidDel="0051137F">
                <w:rPr>
                  <w:rFonts w:ascii="Arial" w:hAnsi="Arial" w:cs="Arial"/>
                  <w:bCs/>
                  <w:sz w:val="20"/>
                  <w:szCs w:val="20"/>
                </w:rPr>
                <w:delText>platnú nájomnú zmluvu a</w:delText>
              </w:r>
            </w:del>
          </w:p>
          <w:p w14:paraId="40218E7D" w14:textId="1F02F2C6" w:rsidR="00997F82" w:rsidRPr="0051137F" w:rsidDel="0051137F" w:rsidRDefault="00997F82" w:rsidP="00CD453C">
            <w:pPr>
              <w:pStyle w:val="Odsekzoznamu"/>
              <w:widowControl w:val="0"/>
              <w:numPr>
                <w:ilvl w:val="0"/>
                <w:numId w:val="16"/>
              </w:numPr>
              <w:spacing w:before="60" w:after="60" w:line="240" w:lineRule="auto"/>
              <w:ind w:left="1214" w:right="85"/>
              <w:contextualSpacing w:val="0"/>
              <w:jc w:val="both"/>
              <w:rPr>
                <w:del w:id="889" w:author="Audentes" w:date="2023-03-13T16:44:00Z"/>
                <w:rFonts w:ascii="Arial" w:hAnsi="Arial" w:cs="Arial"/>
                <w:bCs/>
                <w:sz w:val="20"/>
                <w:szCs w:val="20"/>
              </w:rPr>
            </w:pPr>
            <w:del w:id="890" w:author="Audentes" w:date="2023-03-13T16:44:00Z">
              <w:r w:rsidRPr="0051137F" w:rsidDel="0051137F">
                <w:rPr>
                  <w:rFonts w:ascii="Arial" w:hAnsi="Arial" w:cs="Arial"/>
                  <w:bCs/>
                  <w:sz w:val="20"/>
                  <w:szCs w:val="20"/>
                </w:rPr>
                <w:delText>platnú podnájomnú zmluvu.</w:delText>
              </w:r>
            </w:del>
          </w:p>
          <w:p w14:paraId="4AC75053" w14:textId="5852A3EB" w:rsidR="00997F82" w:rsidRPr="0051137F" w:rsidDel="0051137F" w:rsidRDefault="00997F82" w:rsidP="00CD453C">
            <w:pPr>
              <w:pStyle w:val="Odsekzoznamu"/>
              <w:widowControl w:val="0"/>
              <w:spacing w:before="240" w:after="120" w:line="240" w:lineRule="auto"/>
              <w:ind w:left="85" w:right="85"/>
              <w:contextualSpacing w:val="0"/>
              <w:jc w:val="both"/>
              <w:rPr>
                <w:del w:id="891" w:author="Audentes" w:date="2023-03-13T16:44:00Z"/>
                <w:rFonts w:ascii="Arial" w:hAnsi="Arial" w:cs="Arial"/>
                <w:bCs/>
                <w:sz w:val="20"/>
                <w:szCs w:val="20"/>
              </w:rPr>
            </w:pPr>
            <w:del w:id="892" w:author="Audentes" w:date="2023-03-13T16:44:00Z">
              <w:r w:rsidRPr="0051137F" w:rsidDel="0051137F">
                <w:rPr>
                  <w:rFonts w:ascii="Arial" w:hAnsi="Arial" w:cs="Arial"/>
                  <w:bCs/>
                  <w:sz w:val="20"/>
                  <w:szCs w:val="20"/>
                </w:rPr>
                <w:delText>Náležitosti dokumentov:</w:delText>
              </w:r>
            </w:del>
          </w:p>
          <w:p w14:paraId="3F9E2444" w14:textId="15B49804" w:rsidR="00997F82" w:rsidRPr="0051137F" w:rsidDel="0051137F" w:rsidRDefault="00997F82" w:rsidP="00CD453C">
            <w:pPr>
              <w:pStyle w:val="Odsekzoznamu"/>
              <w:widowControl w:val="0"/>
              <w:spacing w:before="60" w:after="60" w:line="240" w:lineRule="auto"/>
              <w:ind w:left="85" w:right="85"/>
              <w:contextualSpacing w:val="0"/>
              <w:jc w:val="both"/>
              <w:rPr>
                <w:del w:id="893" w:author="Audentes" w:date="2023-03-13T16:44:00Z"/>
                <w:rFonts w:ascii="Arial" w:hAnsi="Arial" w:cs="Arial"/>
                <w:bCs/>
                <w:sz w:val="20"/>
                <w:szCs w:val="20"/>
              </w:rPr>
            </w:pPr>
            <w:del w:id="894" w:author="Audentes" w:date="2023-03-13T16:44:00Z">
              <w:r w:rsidRPr="0051137F" w:rsidDel="0051137F">
                <w:rPr>
                  <w:rFonts w:ascii="Arial" w:hAnsi="Arial" w:cs="Arial"/>
                  <w:bCs/>
                  <w:sz w:val="20"/>
                  <w:szCs w:val="20"/>
                </w:rPr>
                <w:delText xml:space="preserve">Nájomná zmluva, súhlas podielového, resp. bezpodielového spoluvlastníka musí byť uzatvorená/udelený: </w:delText>
              </w:r>
            </w:del>
          </w:p>
          <w:p w14:paraId="30E22091" w14:textId="32A349DA" w:rsidR="00997F82" w:rsidRPr="0051137F" w:rsidDel="0051137F" w:rsidRDefault="00997F82" w:rsidP="00CD453C">
            <w:pPr>
              <w:pStyle w:val="Odsekzoznamu"/>
              <w:widowControl w:val="0"/>
              <w:numPr>
                <w:ilvl w:val="0"/>
                <w:numId w:val="16"/>
              </w:numPr>
              <w:spacing w:before="60" w:after="60" w:line="240" w:lineRule="auto"/>
              <w:ind w:right="85"/>
              <w:contextualSpacing w:val="0"/>
              <w:jc w:val="both"/>
              <w:rPr>
                <w:del w:id="895" w:author="Audentes" w:date="2023-03-13T16:44:00Z"/>
                <w:rFonts w:ascii="Arial" w:hAnsi="Arial" w:cs="Arial"/>
                <w:bCs/>
                <w:sz w:val="20"/>
                <w:szCs w:val="20"/>
              </w:rPr>
            </w:pPr>
            <w:del w:id="896" w:author="Audentes" w:date="2023-03-13T16:44:00Z">
              <w:r w:rsidRPr="0051137F" w:rsidDel="0051137F">
                <w:rPr>
                  <w:rFonts w:ascii="Arial" w:hAnsi="Arial" w:cs="Arial"/>
                  <w:bCs/>
                  <w:sz w:val="20"/>
                  <w:szCs w:val="20"/>
                </w:rPr>
                <w:delText xml:space="preserve">na dobu neurčitú, alebo </w:delText>
              </w:r>
            </w:del>
          </w:p>
          <w:p w14:paraId="6E0828AC" w14:textId="6D4F29A5" w:rsidR="00997F82" w:rsidRPr="0051137F" w:rsidDel="0051137F" w:rsidRDefault="00997F82" w:rsidP="00CD453C">
            <w:pPr>
              <w:pStyle w:val="Odsekzoznamu"/>
              <w:widowControl w:val="0"/>
              <w:numPr>
                <w:ilvl w:val="0"/>
                <w:numId w:val="16"/>
              </w:numPr>
              <w:spacing w:before="60" w:after="60" w:line="240" w:lineRule="auto"/>
              <w:ind w:right="85"/>
              <w:contextualSpacing w:val="0"/>
              <w:jc w:val="both"/>
              <w:rPr>
                <w:del w:id="897" w:author="Audentes" w:date="2023-03-13T16:44:00Z"/>
                <w:rFonts w:ascii="Arial" w:hAnsi="Arial" w:cs="Arial"/>
                <w:bCs/>
                <w:sz w:val="20"/>
                <w:szCs w:val="20"/>
              </w:rPr>
            </w:pPr>
            <w:del w:id="898" w:author="Audentes" w:date="2023-03-13T16:44:00Z">
              <w:r w:rsidRPr="0051137F" w:rsidDel="0051137F">
                <w:rPr>
                  <w:rFonts w:ascii="Arial" w:hAnsi="Arial" w:cs="Arial"/>
                  <w:bCs/>
                  <w:sz w:val="20"/>
                  <w:szCs w:val="20"/>
                </w:rPr>
                <w:delText xml:space="preserve">na dobu určitú, ktorá zahŕňa minimálne obdobie od začatia prác na projekte do uplynutia obdobia udržateľnosti projektu, t.j. </w:delText>
              </w:r>
              <w:r w:rsidR="00CD453C" w:rsidRPr="0051137F" w:rsidDel="0051137F">
                <w:rPr>
                  <w:rFonts w:ascii="Arial" w:hAnsi="Arial" w:cs="Arial"/>
                  <w:bCs/>
                  <w:sz w:val="20"/>
                  <w:szCs w:val="20"/>
                </w:rPr>
                <w:delText>5</w:delText>
              </w:r>
              <w:r w:rsidRPr="0051137F" w:rsidDel="0051137F">
                <w:rPr>
                  <w:rFonts w:ascii="Arial" w:hAnsi="Arial" w:cs="Arial"/>
                  <w:bCs/>
                  <w:sz w:val="20"/>
                  <w:szCs w:val="20"/>
                </w:rPr>
                <w:delText xml:space="preserve"> rokov, po finančnom ukončení projektu. </w:delText>
              </w:r>
            </w:del>
          </w:p>
          <w:p w14:paraId="7C11E1C9" w14:textId="41E9C222" w:rsidR="00997F82" w:rsidRPr="0051137F" w:rsidDel="0051137F" w:rsidRDefault="00997F82" w:rsidP="00CD453C">
            <w:pPr>
              <w:pStyle w:val="Odsekzoznamu"/>
              <w:widowControl w:val="0"/>
              <w:spacing w:before="120" w:after="120" w:line="240" w:lineRule="auto"/>
              <w:ind w:left="142" w:right="85"/>
              <w:contextualSpacing w:val="0"/>
              <w:jc w:val="both"/>
              <w:rPr>
                <w:del w:id="899" w:author="Audentes" w:date="2023-03-13T16:44:00Z"/>
                <w:rFonts w:ascii="Arial" w:hAnsi="Arial" w:cs="Arial"/>
                <w:bCs/>
                <w:sz w:val="20"/>
                <w:szCs w:val="20"/>
              </w:rPr>
            </w:pPr>
            <w:del w:id="900" w:author="Audentes" w:date="2023-03-13T16:44:00Z">
              <w:r w:rsidRPr="0051137F" w:rsidDel="0051137F">
                <w:rPr>
                  <w:rFonts w:ascii="Arial" w:hAnsi="Arial" w:cs="Arial"/>
                  <w:bCs/>
                  <w:sz w:val="20"/>
                  <w:szCs w:val="20"/>
                </w:rPr>
                <w:delText xml:space="preserve">Výpis z listu vlastníctva: </w:delText>
              </w:r>
            </w:del>
          </w:p>
          <w:p w14:paraId="550FE224" w14:textId="2BFAF47A" w:rsidR="00997F82" w:rsidRPr="0051137F" w:rsidDel="0051137F" w:rsidRDefault="00997F82" w:rsidP="00CD453C">
            <w:pPr>
              <w:pStyle w:val="Odsekzoznamu"/>
              <w:widowControl w:val="0"/>
              <w:numPr>
                <w:ilvl w:val="0"/>
                <w:numId w:val="16"/>
              </w:numPr>
              <w:spacing w:before="60" w:after="60" w:line="240" w:lineRule="auto"/>
              <w:ind w:right="85"/>
              <w:contextualSpacing w:val="0"/>
              <w:jc w:val="both"/>
              <w:rPr>
                <w:del w:id="901" w:author="Audentes" w:date="2023-03-13T16:44:00Z"/>
                <w:rFonts w:ascii="Arial" w:hAnsi="Arial" w:cs="Arial"/>
                <w:bCs/>
                <w:sz w:val="20"/>
                <w:szCs w:val="20"/>
              </w:rPr>
            </w:pPr>
            <w:del w:id="902" w:author="Audentes" w:date="2023-03-13T16:44:00Z">
              <w:r w:rsidRPr="0051137F" w:rsidDel="0051137F">
                <w:rPr>
                  <w:rFonts w:ascii="Arial" w:hAnsi="Arial" w:cs="Arial"/>
                  <w:bCs/>
                  <w:sz w:val="20"/>
                  <w:szCs w:val="20"/>
                </w:rPr>
                <w:delText xml:space="preserve">môže byť čiastočný, </w:delText>
              </w:r>
            </w:del>
          </w:p>
          <w:p w14:paraId="5D635E4F" w14:textId="740BC2E5" w:rsidR="00997F82" w:rsidRPr="0051137F" w:rsidDel="0051137F" w:rsidRDefault="00997F82" w:rsidP="00CD453C">
            <w:pPr>
              <w:pStyle w:val="Odsekzoznamu"/>
              <w:widowControl w:val="0"/>
              <w:numPr>
                <w:ilvl w:val="0"/>
                <w:numId w:val="16"/>
              </w:numPr>
              <w:spacing w:before="60" w:after="60" w:line="240" w:lineRule="auto"/>
              <w:ind w:right="85"/>
              <w:contextualSpacing w:val="0"/>
              <w:jc w:val="both"/>
              <w:rPr>
                <w:del w:id="903" w:author="Audentes" w:date="2023-03-13T16:44:00Z"/>
                <w:rFonts w:ascii="Arial" w:hAnsi="Arial" w:cs="Arial"/>
                <w:bCs/>
                <w:sz w:val="20"/>
                <w:szCs w:val="20"/>
              </w:rPr>
            </w:pPr>
            <w:del w:id="904" w:author="Audentes" w:date="2023-03-13T16:44:00Z">
              <w:r w:rsidRPr="0051137F" w:rsidDel="0051137F">
                <w:rPr>
                  <w:rFonts w:ascii="Arial" w:hAnsi="Arial" w:cs="Arial"/>
                  <w:bCs/>
                  <w:sz w:val="20"/>
                  <w:szCs w:val="20"/>
                </w:rPr>
                <w:delText xml:space="preserve">preukazuje vlastnícke práva ku všetkým nehnuteľnostiam, ktoré sa majú zhodnotiť z prostriedkov príspevku, </w:delText>
              </w:r>
            </w:del>
          </w:p>
          <w:p w14:paraId="4825F7BB" w14:textId="50C1925B" w:rsidR="00997F82" w:rsidRPr="0051137F" w:rsidDel="0051137F" w:rsidRDefault="00997F82" w:rsidP="00CD453C">
            <w:pPr>
              <w:pStyle w:val="Odsekzoznamu"/>
              <w:widowControl w:val="0"/>
              <w:numPr>
                <w:ilvl w:val="0"/>
                <w:numId w:val="16"/>
              </w:numPr>
              <w:spacing w:before="60" w:after="60" w:line="240" w:lineRule="auto"/>
              <w:ind w:right="85"/>
              <w:contextualSpacing w:val="0"/>
              <w:jc w:val="both"/>
              <w:rPr>
                <w:del w:id="905" w:author="Audentes" w:date="2023-03-13T16:44:00Z"/>
                <w:rFonts w:ascii="Arial" w:hAnsi="Arial" w:cs="Arial"/>
                <w:bCs/>
                <w:sz w:val="20"/>
                <w:szCs w:val="20"/>
              </w:rPr>
            </w:pPr>
            <w:del w:id="906" w:author="Audentes" w:date="2023-03-13T16:44:00Z">
              <w:r w:rsidRPr="0051137F" w:rsidDel="0051137F">
                <w:rPr>
                  <w:rFonts w:ascii="Arial" w:hAnsi="Arial" w:cs="Arial"/>
                  <w:bCs/>
                  <w:sz w:val="20"/>
                  <w:szCs w:val="20"/>
                </w:rPr>
                <w:delText xml:space="preserve">je postačujúce vytlačený výpis z listu vlastníctva z portálu </w:delText>
              </w:r>
              <w:r w:rsidRPr="0051137F" w:rsidDel="0051137F">
                <w:rPr>
                  <w:sz w:val="20"/>
                  <w:szCs w:val="20"/>
                  <w:rPrChange w:id="907" w:author="Audentes" w:date="2023-03-13T16:44:00Z">
                    <w:rPr/>
                  </w:rPrChange>
                </w:rPr>
                <w:fldChar w:fldCharType="begin"/>
              </w:r>
              <w:r w:rsidRPr="0051137F" w:rsidDel="0051137F">
                <w:rPr>
                  <w:sz w:val="20"/>
                  <w:szCs w:val="20"/>
                  <w:rPrChange w:id="908" w:author="Audentes" w:date="2023-03-13T16:44:00Z">
                    <w:rPr/>
                  </w:rPrChange>
                </w:rPr>
                <w:delInstrText>HYPERLINK "http://www.katasterportal.sk"</w:delInstrText>
              </w:r>
              <w:r w:rsidRPr="00E25B03" w:rsidDel="0051137F">
                <w:rPr>
                  <w:sz w:val="20"/>
                  <w:szCs w:val="20"/>
                </w:rPr>
              </w:r>
              <w:r w:rsidRPr="0051137F" w:rsidDel="0051137F">
                <w:rPr>
                  <w:rPrChange w:id="909" w:author="Audentes" w:date="2023-03-13T16:44:00Z">
                    <w:rPr>
                      <w:rStyle w:val="Hypertextovprepojenie"/>
                      <w:rFonts w:cs="Arial"/>
                      <w:bCs/>
                      <w:sz w:val="20"/>
                      <w:szCs w:val="20"/>
                    </w:rPr>
                  </w:rPrChange>
                </w:rPr>
                <w:fldChar w:fldCharType="separate"/>
              </w:r>
              <w:r w:rsidRPr="0051137F" w:rsidDel="0051137F">
                <w:rPr>
                  <w:rStyle w:val="Hypertextovprepojenie"/>
                  <w:rFonts w:cs="Arial"/>
                  <w:bCs/>
                  <w:sz w:val="20"/>
                  <w:szCs w:val="20"/>
                </w:rPr>
                <w:delText>www.katasterportal.sk</w:delText>
              </w:r>
              <w:r w:rsidRPr="0051137F" w:rsidDel="0051137F">
                <w:rPr>
                  <w:rStyle w:val="Hypertextovprepojenie"/>
                  <w:rFonts w:cs="Arial"/>
                  <w:bCs/>
                  <w:sz w:val="20"/>
                  <w:szCs w:val="20"/>
                </w:rPr>
                <w:fldChar w:fldCharType="end"/>
              </w:r>
              <w:r w:rsidRPr="0051137F" w:rsidDel="0051137F">
                <w:rPr>
                  <w:rFonts w:ascii="Arial" w:hAnsi="Arial" w:cs="Arial"/>
                  <w:bCs/>
                  <w:sz w:val="20"/>
                  <w:szCs w:val="20"/>
                </w:rPr>
                <w:delText xml:space="preserve">, </w:delText>
              </w:r>
            </w:del>
          </w:p>
          <w:p w14:paraId="739DA483" w14:textId="201EA130" w:rsidR="00997F82" w:rsidRPr="0051137F" w:rsidDel="0051137F" w:rsidRDefault="00997F82" w:rsidP="00CD453C">
            <w:pPr>
              <w:pStyle w:val="Odsekzoznamu"/>
              <w:widowControl w:val="0"/>
              <w:numPr>
                <w:ilvl w:val="0"/>
                <w:numId w:val="16"/>
              </w:numPr>
              <w:spacing w:before="60" w:after="60" w:line="240" w:lineRule="auto"/>
              <w:ind w:right="85"/>
              <w:contextualSpacing w:val="0"/>
              <w:jc w:val="both"/>
              <w:rPr>
                <w:del w:id="910" w:author="Audentes" w:date="2023-03-13T16:44:00Z"/>
                <w:rFonts w:ascii="Arial" w:hAnsi="Arial" w:cs="Arial"/>
                <w:bCs/>
                <w:sz w:val="20"/>
                <w:szCs w:val="20"/>
              </w:rPr>
            </w:pPr>
            <w:del w:id="911" w:author="Audentes" w:date="2023-03-13T16:44:00Z">
              <w:r w:rsidRPr="0051137F" w:rsidDel="0051137F">
                <w:rPr>
                  <w:rFonts w:ascii="Arial" w:hAnsi="Arial" w:cs="Arial"/>
                  <w:bCs/>
                  <w:sz w:val="20"/>
                  <w:szCs w:val="20"/>
                </w:rPr>
                <w:delText>nie je starší ako 3 mesiace ku dňu predloženia ŽoPr,</w:delText>
              </w:r>
            </w:del>
          </w:p>
          <w:p w14:paraId="01BD1ECB" w14:textId="5BDD2BB3" w:rsidR="00997F82" w:rsidRPr="0051137F" w:rsidDel="0051137F" w:rsidRDefault="00997F82" w:rsidP="00CD453C">
            <w:pPr>
              <w:pStyle w:val="Odsekzoznamu"/>
              <w:widowControl w:val="0"/>
              <w:numPr>
                <w:ilvl w:val="0"/>
                <w:numId w:val="16"/>
              </w:numPr>
              <w:spacing w:before="60" w:after="60" w:line="240" w:lineRule="auto"/>
              <w:ind w:right="85"/>
              <w:contextualSpacing w:val="0"/>
              <w:jc w:val="both"/>
              <w:rPr>
                <w:del w:id="912" w:author="Audentes" w:date="2023-03-13T16:44:00Z"/>
                <w:rFonts w:ascii="Arial" w:hAnsi="Arial" w:cs="Arial"/>
                <w:bCs/>
                <w:sz w:val="20"/>
                <w:szCs w:val="20"/>
              </w:rPr>
            </w:pPr>
            <w:del w:id="913" w:author="Audentes" w:date="2023-03-13T16:44:00Z">
              <w:r w:rsidRPr="0051137F" w:rsidDel="0051137F">
                <w:rPr>
                  <w:rFonts w:ascii="Arial" w:hAnsi="Arial" w:cs="Arial"/>
                  <w:bCs/>
                  <w:sz w:val="20"/>
                  <w:szCs w:val="20"/>
                </w:rPr>
                <w:delText>s vyznačenou plombou je prípustný iba za podmienky, že žiadateľ predloží spolu s výpisom listu vlastníctva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delText>
              </w:r>
            </w:del>
          </w:p>
          <w:p w14:paraId="3F1EABD4" w14:textId="3C41375E" w:rsidR="00997F82" w:rsidRPr="0051137F" w:rsidDel="0051137F" w:rsidRDefault="00997F82" w:rsidP="00CD453C">
            <w:pPr>
              <w:pStyle w:val="Default"/>
              <w:widowControl w:val="0"/>
              <w:spacing w:before="240" w:after="120"/>
              <w:ind w:left="85" w:right="85"/>
              <w:jc w:val="both"/>
              <w:rPr>
                <w:del w:id="914" w:author="Audentes" w:date="2023-03-13T16:44:00Z"/>
                <w:sz w:val="20"/>
                <w:szCs w:val="20"/>
              </w:rPr>
            </w:pPr>
            <w:del w:id="915" w:author="Audentes" w:date="2023-03-13T16:44:00Z">
              <w:r w:rsidRPr="0051137F" w:rsidDel="0051137F">
                <w:rPr>
                  <w:b/>
                  <w:bCs/>
                  <w:sz w:val="20"/>
                  <w:szCs w:val="20"/>
                </w:rPr>
                <w:delText>V prípade kombinácie vyššie uvedených právnych vzťahov žiadateľ predkladá všetky vyššie uvedené doklady.</w:delText>
              </w:r>
            </w:del>
          </w:p>
          <w:p w14:paraId="63E21871" w14:textId="71FF952C" w:rsidR="00997F82" w:rsidRPr="0051137F" w:rsidDel="0051137F" w:rsidRDefault="00997F82" w:rsidP="00CD453C">
            <w:pPr>
              <w:widowControl w:val="0"/>
              <w:spacing w:before="240" w:after="120" w:line="240" w:lineRule="auto"/>
              <w:ind w:left="85" w:right="85"/>
              <w:jc w:val="both"/>
              <w:rPr>
                <w:del w:id="916" w:author="Audentes" w:date="2023-03-13T16:44:00Z"/>
                <w:rFonts w:ascii="Arial" w:hAnsi="Arial" w:cs="Arial"/>
                <w:b/>
                <w:bCs/>
                <w:sz w:val="20"/>
                <w:szCs w:val="20"/>
              </w:rPr>
            </w:pPr>
            <w:del w:id="917" w:author="Audentes" w:date="2023-03-13T16:44:00Z">
              <w:r w:rsidRPr="0051137F" w:rsidDel="0051137F">
                <w:rPr>
                  <w:rFonts w:ascii="Arial" w:hAnsi="Arial" w:cs="Arial"/>
                  <w:b/>
                  <w:bCs/>
                  <w:sz w:val="20"/>
                  <w:szCs w:val="20"/>
                </w:rPr>
                <w:delText>UPOZORNENIE:</w:delText>
              </w:r>
            </w:del>
          </w:p>
          <w:p w14:paraId="241AF7E7" w14:textId="766E59BA" w:rsidR="00997F82" w:rsidRPr="0051137F" w:rsidDel="0051137F" w:rsidRDefault="00FB0591" w:rsidP="00CD453C">
            <w:pPr>
              <w:pStyle w:val="Default"/>
              <w:widowControl w:val="0"/>
              <w:spacing w:before="120" w:after="120"/>
              <w:ind w:left="85" w:right="85"/>
              <w:jc w:val="both"/>
              <w:rPr>
                <w:del w:id="918" w:author="Audentes" w:date="2023-03-13T16:44:00Z"/>
                <w:sz w:val="20"/>
                <w:szCs w:val="20"/>
              </w:rPr>
            </w:pPr>
            <w:del w:id="919" w:author="Audentes" w:date="2023-03-13T16:44:00Z">
              <w:r w:rsidRPr="0051137F" w:rsidDel="0051137F">
                <w:rPr>
                  <w:sz w:val="20"/>
                  <w:szCs w:val="20"/>
                </w:rPr>
                <w:delText>V prípade</w:delText>
              </w:r>
              <w:r w:rsidR="00997F82" w:rsidRPr="0051137F" w:rsidDel="0051137F">
                <w:rPr>
                  <w:sz w:val="20"/>
                  <w:szCs w:val="20"/>
                </w:rPr>
                <w:delText xml:space="preserve"> uza</w:delText>
              </w:r>
              <w:r w:rsidRPr="0051137F" w:rsidDel="0051137F">
                <w:rPr>
                  <w:sz w:val="20"/>
                  <w:szCs w:val="20"/>
                </w:rPr>
                <w:delText>vretia</w:delText>
              </w:r>
              <w:r w:rsidR="00997F82" w:rsidRPr="0051137F" w:rsidDel="0051137F">
                <w:rPr>
                  <w:sz w:val="20"/>
                  <w:szCs w:val="20"/>
                </w:rPr>
                <w:delText xml:space="preserve"> nájomn</w:delText>
              </w:r>
              <w:r w:rsidRPr="0051137F" w:rsidDel="0051137F">
                <w:rPr>
                  <w:sz w:val="20"/>
                  <w:szCs w:val="20"/>
                </w:rPr>
                <w:delText>ej</w:delText>
              </w:r>
              <w:r w:rsidR="00997F82" w:rsidRPr="0051137F" w:rsidDel="0051137F">
                <w:rPr>
                  <w:sz w:val="20"/>
                  <w:szCs w:val="20"/>
                </w:rPr>
                <w:delText xml:space="preserve"> zmluvu s pozemkovým spoločenstvom, </w:delText>
              </w:r>
              <w:r w:rsidRPr="0051137F" w:rsidDel="0051137F">
                <w:rPr>
                  <w:sz w:val="20"/>
                  <w:szCs w:val="20"/>
                </w:rPr>
                <w:delText>je potrebné</w:delText>
              </w:r>
              <w:r w:rsidR="00997F82" w:rsidRPr="0051137F" w:rsidDel="0051137F">
                <w:rPr>
                  <w:sz w:val="20"/>
                  <w:szCs w:val="20"/>
                </w:rPr>
                <w:delText xml:space="preserve"> k</w:delText>
              </w:r>
              <w:r w:rsidR="00A57C24" w:rsidRPr="0051137F" w:rsidDel="0051137F">
                <w:rPr>
                  <w:sz w:val="20"/>
                  <w:szCs w:val="20"/>
                </w:rPr>
                <w:delText> </w:delText>
              </w:r>
              <w:r w:rsidR="00997F82" w:rsidRPr="0051137F" w:rsidDel="0051137F">
                <w:rPr>
                  <w:sz w:val="20"/>
                  <w:szCs w:val="20"/>
                </w:rPr>
                <w:delText>všetkým vyššie uvedeným prílohám predložiť dokumenty, ktoré preukážu, že štatutárny orgán pozemkového spoločenstva má oprávnenie konať v mene vlastníkov nehnuteľností.</w:delText>
              </w:r>
            </w:del>
          </w:p>
          <w:p w14:paraId="0F3D694F" w14:textId="1E11646F" w:rsidR="00997F82" w:rsidRPr="0051137F" w:rsidDel="0051137F" w:rsidRDefault="00997F82" w:rsidP="00CD453C">
            <w:pPr>
              <w:pStyle w:val="Default"/>
              <w:widowControl w:val="0"/>
              <w:spacing w:before="240" w:after="120"/>
              <w:ind w:left="85" w:right="85"/>
              <w:jc w:val="both"/>
              <w:rPr>
                <w:del w:id="920" w:author="Audentes" w:date="2023-03-13T16:44:00Z"/>
                <w:sz w:val="20"/>
                <w:szCs w:val="20"/>
              </w:rPr>
            </w:pPr>
            <w:del w:id="921" w:author="Audentes" w:date="2023-03-13T16:44:00Z">
              <w:r w:rsidRPr="0051137F" w:rsidDel="0051137F">
                <w:rPr>
                  <w:sz w:val="20"/>
                  <w:szCs w:val="20"/>
                </w:rPr>
                <w:delText>V prípade, ak ide o pozemkové spoločenstvo:</w:delText>
              </w:r>
            </w:del>
          </w:p>
          <w:p w14:paraId="3F5AFECF" w14:textId="5DAAD21E" w:rsidR="00997F82" w:rsidRPr="0051137F" w:rsidDel="0051137F" w:rsidRDefault="00997F82" w:rsidP="00CD453C">
            <w:pPr>
              <w:pStyle w:val="Default"/>
              <w:widowControl w:val="0"/>
              <w:numPr>
                <w:ilvl w:val="0"/>
                <w:numId w:val="28"/>
              </w:numPr>
              <w:ind w:left="873" w:right="85"/>
              <w:jc w:val="both"/>
              <w:rPr>
                <w:del w:id="922" w:author="Audentes" w:date="2023-03-13T16:44:00Z"/>
                <w:sz w:val="20"/>
                <w:szCs w:val="20"/>
              </w:rPr>
            </w:pPr>
            <w:del w:id="923" w:author="Audentes" w:date="2023-03-13T16:44:00Z">
              <w:r w:rsidRPr="0051137F" w:rsidDel="0051137F">
                <w:rPr>
                  <w:sz w:val="20"/>
                  <w:szCs w:val="20"/>
                </w:rPr>
                <w:delText>zmluva o založení spoločenstva s právnou subjektivitou (jej súčasťou je zoznam vlastníkov podielov spoločnej nehnuteľnosti),</w:delText>
              </w:r>
            </w:del>
          </w:p>
          <w:p w14:paraId="20EE2198" w14:textId="5C527FF0" w:rsidR="00997F82" w:rsidRPr="0051137F" w:rsidDel="0051137F" w:rsidRDefault="00997F82" w:rsidP="00CD453C">
            <w:pPr>
              <w:pStyle w:val="Default"/>
              <w:widowControl w:val="0"/>
              <w:numPr>
                <w:ilvl w:val="0"/>
                <w:numId w:val="28"/>
              </w:numPr>
              <w:ind w:left="873" w:right="85"/>
              <w:jc w:val="both"/>
              <w:rPr>
                <w:del w:id="924" w:author="Audentes" w:date="2023-03-13T16:44:00Z"/>
                <w:sz w:val="20"/>
                <w:szCs w:val="20"/>
              </w:rPr>
            </w:pPr>
            <w:del w:id="925" w:author="Audentes" w:date="2023-03-13T16:44:00Z">
              <w:r w:rsidRPr="0051137F" w:rsidDel="0051137F">
                <w:rPr>
                  <w:sz w:val="20"/>
                  <w:szCs w:val="20"/>
                </w:rPr>
                <w:delText>stanovy,</w:delText>
              </w:r>
            </w:del>
          </w:p>
          <w:p w14:paraId="6A8B8840" w14:textId="4B9A539A" w:rsidR="00997F82" w:rsidRPr="0051137F" w:rsidDel="0051137F" w:rsidRDefault="00997F82" w:rsidP="00CD453C">
            <w:pPr>
              <w:pStyle w:val="Default"/>
              <w:widowControl w:val="0"/>
              <w:numPr>
                <w:ilvl w:val="0"/>
                <w:numId w:val="28"/>
              </w:numPr>
              <w:ind w:left="873" w:right="85"/>
              <w:jc w:val="both"/>
              <w:rPr>
                <w:del w:id="926" w:author="Audentes" w:date="2023-03-13T16:44:00Z"/>
                <w:sz w:val="20"/>
                <w:szCs w:val="20"/>
              </w:rPr>
            </w:pPr>
            <w:del w:id="927" w:author="Audentes" w:date="2023-03-13T16:44:00Z">
              <w:r w:rsidRPr="0051137F" w:rsidDel="0051137F">
                <w:rPr>
                  <w:sz w:val="20"/>
                  <w:szCs w:val="20"/>
                </w:rPr>
                <w:delText>rozhodnutie valného zhromaždenia o nakladaní so spoločným majetkom spoločenstva, ktoré oprávňuje zástupcu/zástupcov pozemkového spoločenstva uzatvoriť nájomnú zmluvu.</w:delText>
              </w:r>
            </w:del>
          </w:p>
          <w:p w14:paraId="6F4B5B77" w14:textId="4BA6D9D2" w:rsidR="00997F82" w:rsidRPr="0051137F" w:rsidDel="0051137F" w:rsidRDefault="00997F82" w:rsidP="00CD453C">
            <w:pPr>
              <w:pStyle w:val="Odsekzoznamu"/>
              <w:widowControl w:val="0"/>
              <w:spacing w:before="240" w:after="120" w:line="240" w:lineRule="auto"/>
              <w:ind w:left="85" w:right="85"/>
              <w:contextualSpacing w:val="0"/>
              <w:jc w:val="both"/>
              <w:rPr>
                <w:del w:id="928" w:author="Audentes" w:date="2023-03-13T16:44:00Z"/>
                <w:rFonts w:ascii="Arial" w:hAnsi="Arial" w:cs="Arial"/>
                <w:sz w:val="20"/>
                <w:szCs w:val="20"/>
                <w:lang w:eastAsia="en-US"/>
              </w:rPr>
            </w:pPr>
            <w:del w:id="929" w:author="Audentes" w:date="2023-03-13T16:44:00Z">
              <w:r w:rsidRPr="0051137F" w:rsidDel="0051137F">
                <w:rPr>
                  <w:rFonts w:ascii="Arial" w:hAnsi="Arial" w:cs="Arial"/>
                  <w:sz w:val="20"/>
                  <w:szCs w:val="20"/>
                  <w:lang w:eastAsia="en-US"/>
                </w:rPr>
                <w:delTex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delText>
              </w:r>
            </w:del>
          </w:p>
          <w:p w14:paraId="1B5CA4A8" w14:textId="09A6CD80" w:rsidR="00997F82" w:rsidRPr="0051137F" w:rsidDel="0051137F" w:rsidRDefault="00997F82" w:rsidP="00CD453C">
            <w:pPr>
              <w:widowControl w:val="0"/>
              <w:spacing w:before="240" w:after="120" w:line="240" w:lineRule="auto"/>
              <w:ind w:left="85" w:right="85"/>
              <w:jc w:val="both"/>
              <w:rPr>
                <w:del w:id="930" w:author="Audentes" w:date="2023-03-13T16:44:00Z"/>
                <w:rFonts w:ascii="Arial" w:hAnsi="Arial" w:cs="Arial"/>
                <w:b/>
                <w:bCs/>
                <w:sz w:val="20"/>
                <w:szCs w:val="20"/>
              </w:rPr>
            </w:pPr>
            <w:del w:id="931" w:author="Audentes" w:date="2023-03-13T16:44:00Z">
              <w:r w:rsidRPr="0051137F" w:rsidDel="0051137F">
                <w:rPr>
                  <w:rFonts w:ascii="Arial" w:hAnsi="Arial" w:cs="Arial"/>
                  <w:b/>
                  <w:bCs/>
                  <w:sz w:val="20"/>
                  <w:szCs w:val="20"/>
                </w:rPr>
                <w:delText>Forma predloženia prílohy</w:delText>
              </w:r>
            </w:del>
          </w:p>
          <w:p w14:paraId="4C25854A" w14:textId="5D9C9911" w:rsidR="00997F82" w:rsidRPr="0051137F" w:rsidDel="0051137F" w:rsidRDefault="00997F82" w:rsidP="00CD453C">
            <w:pPr>
              <w:widowControl w:val="0"/>
              <w:spacing w:before="120" w:after="0" w:line="240" w:lineRule="auto"/>
              <w:ind w:left="85" w:right="85"/>
              <w:jc w:val="both"/>
              <w:rPr>
                <w:del w:id="932" w:author="Audentes" w:date="2023-03-13T16:44:00Z"/>
                <w:rFonts w:ascii="Arial" w:hAnsi="Arial" w:cs="Arial"/>
                <w:bCs/>
                <w:sz w:val="20"/>
                <w:szCs w:val="20"/>
              </w:rPr>
            </w:pPr>
            <w:del w:id="933" w:author="Audentes" w:date="2023-03-13T16:44:00Z">
              <w:r w:rsidRPr="0051137F" w:rsidDel="0051137F">
                <w:rPr>
                  <w:rFonts w:ascii="Arial" w:hAnsi="Arial" w:cs="Arial"/>
                  <w:bCs/>
                  <w:sz w:val="20"/>
                  <w:szCs w:val="20"/>
                </w:rPr>
                <w:delText>Listinná: Originál, alebo úradne overená kópia.</w:delText>
              </w:r>
            </w:del>
          </w:p>
          <w:p w14:paraId="567753EE" w14:textId="5BA919F5" w:rsidR="00997F82" w:rsidRPr="0051137F" w:rsidRDefault="00997F82" w:rsidP="00CD453C">
            <w:pPr>
              <w:widowControl w:val="0"/>
              <w:spacing w:after="120" w:line="240" w:lineRule="auto"/>
              <w:ind w:left="85" w:right="85"/>
              <w:jc w:val="both"/>
              <w:rPr>
                <w:rFonts w:ascii="Arial Narrow" w:hAnsi="Arial Narrow" w:cs="Arial"/>
                <w:bCs/>
                <w:sz w:val="20"/>
                <w:szCs w:val="20"/>
                <w:rPrChange w:id="934" w:author="Audentes" w:date="2023-03-13T16:44:00Z">
                  <w:rPr>
                    <w:rFonts w:ascii="Arial Narrow" w:hAnsi="Arial Narrow" w:cs="Arial"/>
                    <w:bCs/>
                    <w:sz w:val="22"/>
                  </w:rPr>
                </w:rPrChange>
              </w:rPr>
            </w:pPr>
            <w:del w:id="935" w:author="Audentes" w:date="2023-03-13T16:44:00Z">
              <w:r w:rsidRPr="0051137F" w:rsidDel="0051137F">
                <w:rPr>
                  <w:rFonts w:ascii="Arial" w:hAnsi="Arial" w:cs="Arial"/>
                  <w:bCs/>
                  <w:sz w:val="20"/>
                  <w:szCs w:val="20"/>
                </w:rPr>
                <w:delText>Elektronická: Sken (vo formáte .pdf) na CD/DVD</w:delText>
              </w:r>
            </w:del>
          </w:p>
        </w:tc>
      </w:tr>
      <w:tr w:rsidR="007D58CE" w:rsidRPr="00603E9E" w:rsidDel="0051137F" w14:paraId="6E79CCC1" w14:textId="26CF92C4" w:rsidTr="0051137F">
        <w:tblPrEx>
          <w:tblCellMar>
            <w:left w:w="108" w:type="dxa"/>
            <w:right w:w="108" w:type="dxa"/>
          </w:tblCellMar>
          <w:tblPrExChange w:id="936" w:author="Audentes" w:date="2023-03-13T16:46:00Z">
            <w:tblPrEx>
              <w:tblCellMar>
                <w:left w:w="108" w:type="dxa"/>
                <w:right w:w="108" w:type="dxa"/>
              </w:tblCellMar>
            </w:tblPrEx>
          </w:tblPrExChange>
        </w:tblPrEx>
        <w:trPr>
          <w:del w:id="937" w:author="Audentes" w:date="2023-03-13T16:46:00Z"/>
          <w:trPrChange w:id="938" w:author="Audentes" w:date="2023-03-13T16:46:00Z">
            <w:trPr>
              <w:wAfter w:w="62" w:type="dxa"/>
            </w:trPr>
          </w:trPrChange>
        </w:trPr>
        <w:tc>
          <w:tcPr>
            <w:tcW w:w="9714" w:type="dxa"/>
            <w:gridSpan w:val="2"/>
            <w:shd w:val="clear" w:color="auto" w:fill="F2F2F2" w:themeFill="background1" w:themeFillShade="F2"/>
            <w:tcPrChange w:id="939" w:author="Audentes" w:date="2023-03-13T16:46:00Z">
              <w:tcPr>
                <w:tcW w:w="9776" w:type="dxa"/>
                <w:gridSpan w:val="2"/>
                <w:shd w:val="clear" w:color="auto" w:fill="F2F2F2" w:themeFill="background1" w:themeFillShade="F2"/>
              </w:tcPr>
            </w:tcPrChange>
          </w:tcPr>
          <w:p w14:paraId="447C4542" w14:textId="7CA6D1E7" w:rsidR="007D58CE" w:rsidRPr="00603E9E" w:rsidDel="0051137F" w:rsidRDefault="007D58CE" w:rsidP="007D58CE">
            <w:pPr>
              <w:pStyle w:val="Odsekzoznamu"/>
              <w:keepNext/>
              <w:numPr>
                <w:ilvl w:val="1"/>
                <w:numId w:val="23"/>
              </w:numPr>
              <w:spacing w:before="120" w:after="120" w:line="240" w:lineRule="auto"/>
              <w:ind w:left="936" w:hanging="709"/>
              <w:rPr>
                <w:del w:id="940" w:author="Audentes" w:date="2023-03-13T16:46:00Z"/>
                <w:rFonts w:ascii="Arial" w:hAnsi="Arial" w:cs="Arial"/>
                <w:b/>
                <w:color w:val="44546A" w:themeColor="text2"/>
                <w:szCs w:val="19"/>
              </w:rPr>
            </w:pPr>
            <w:del w:id="941" w:author="Audentes" w:date="2023-03-13T16:46:00Z">
              <w:r w:rsidRPr="00A22728" w:rsidDel="0051137F">
                <w:rPr>
                  <w:rFonts w:ascii="Arial" w:hAnsi="Arial" w:cs="Arial"/>
                  <w:b/>
                  <w:color w:val="44546A" w:themeColor="text2"/>
                  <w:szCs w:val="19"/>
                </w:rPr>
                <w:lastRenderedPageBreak/>
                <w:delText xml:space="preserve">Doklady preukazujúce </w:delText>
              </w:r>
              <w:r w:rsidDel="0051137F">
                <w:rPr>
                  <w:rFonts w:ascii="Arial" w:hAnsi="Arial" w:cs="Arial"/>
                  <w:b/>
                  <w:color w:val="44546A" w:themeColor="text2"/>
                  <w:szCs w:val="19"/>
                </w:rPr>
                <w:delText>s</w:delText>
              </w:r>
              <w:r w:rsidRPr="004A5C82" w:rsidDel="0051137F">
                <w:rPr>
                  <w:rFonts w:ascii="Arial" w:hAnsi="Arial" w:cs="Arial"/>
                  <w:b/>
                  <w:color w:val="44546A" w:themeColor="text2"/>
                  <w:szCs w:val="19"/>
                </w:rPr>
                <w:delText>úlad s požiadavkami v oblasti dopadu projektu na územia sústavy NATURA 2000</w:delText>
              </w:r>
            </w:del>
          </w:p>
        </w:tc>
      </w:tr>
      <w:tr w:rsidR="007D58CE" w:rsidRPr="006A79F0" w:rsidDel="0051137F" w14:paraId="70C34CE1" w14:textId="39177771" w:rsidTr="0051137F">
        <w:tblPrEx>
          <w:tblCellMar>
            <w:left w:w="108" w:type="dxa"/>
            <w:right w:w="108" w:type="dxa"/>
          </w:tblCellMar>
          <w:tblPrExChange w:id="942" w:author="Audentes" w:date="2023-03-13T16:46:00Z">
            <w:tblPrEx>
              <w:tblCellMar>
                <w:left w:w="108" w:type="dxa"/>
                <w:right w:w="108" w:type="dxa"/>
              </w:tblCellMar>
            </w:tblPrEx>
          </w:tblPrExChange>
        </w:tblPrEx>
        <w:trPr>
          <w:del w:id="943" w:author="Audentes" w:date="2023-03-13T16:46:00Z"/>
          <w:trPrChange w:id="944" w:author="Audentes" w:date="2023-03-13T16:46:00Z">
            <w:trPr>
              <w:wAfter w:w="62" w:type="dxa"/>
            </w:trPr>
          </w:trPrChange>
        </w:trPr>
        <w:tc>
          <w:tcPr>
            <w:tcW w:w="9714" w:type="dxa"/>
            <w:gridSpan w:val="2"/>
            <w:tcPrChange w:id="945" w:author="Audentes" w:date="2023-03-13T16:46:00Z">
              <w:tcPr>
                <w:tcW w:w="9776" w:type="dxa"/>
                <w:gridSpan w:val="2"/>
              </w:tcPr>
            </w:tcPrChange>
          </w:tcPr>
          <w:p w14:paraId="51B0ED1E" w14:textId="7EB8CE42" w:rsidR="007D58CE" w:rsidDel="0051137F" w:rsidRDefault="007D58CE" w:rsidP="007D58CE">
            <w:pPr>
              <w:pStyle w:val="Odsekzoznamu"/>
              <w:spacing w:before="120" w:after="120" w:line="240" w:lineRule="auto"/>
              <w:ind w:left="85" w:right="85"/>
              <w:contextualSpacing w:val="0"/>
              <w:jc w:val="both"/>
              <w:rPr>
                <w:del w:id="946" w:author="Audentes" w:date="2023-03-13T16:46:00Z"/>
                <w:rFonts w:ascii="Arial" w:hAnsi="Arial" w:cs="Arial"/>
                <w:bCs/>
                <w:sz w:val="20"/>
                <w:szCs w:val="20"/>
              </w:rPr>
            </w:pPr>
            <w:del w:id="947" w:author="Audentes" w:date="2023-03-13T16:46:00Z">
              <w:r w:rsidRPr="002F79A9" w:rsidDel="0051137F">
                <w:rPr>
                  <w:rFonts w:ascii="Arial" w:hAnsi="Arial" w:cs="Arial"/>
                  <w:bCs/>
                  <w:sz w:val="20"/>
                  <w:szCs w:val="20"/>
                </w:rPr>
                <w:delText>V rámci tejto prílohy ŽoP</w:delText>
              </w:r>
              <w:r w:rsidDel="0051137F">
                <w:rPr>
                  <w:rFonts w:ascii="Arial" w:hAnsi="Arial" w:cs="Arial"/>
                  <w:bCs/>
                  <w:sz w:val="20"/>
                  <w:szCs w:val="20"/>
                </w:rPr>
                <w:delText>r</w:delText>
              </w:r>
              <w:r w:rsidRPr="002F79A9" w:rsidDel="0051137F">
                <w:rPr>
                  <w:rFonts w:ascii="Arial" w:hAnsi="Arial" w:cs="Arial"/>
                  <w:bCs/>
                  <w:sz w:val="20"/>
                  <w:szCs w:val="20"/>
                </w:rPr>
                <w:delText xml:space="preserve"> žiadateľ predkladá</w:delText>
              </w:r>
              <w:r w:rsidDel="0051137F">
                <w:rPr>
                  <w:rFonts w:ascii="Arial" w:hAnsi="Arial" w:cs="Arial"/>
                  <w:bCs/>
                  <w:sz w:val="20"/>
                  <w:szCs w:val="20"/>
                </w:rPr>
                <w:delText xml:space="preserve"> </w:delText>
              </w:r>
              <w:r w:rsidRPr="002F79A9" w:rsidDel="0051137F">
                <w:rPr>
                  <w:rFonts w:ascii="Arial" w:hAnsi="Arial" w:cs="Arial"/>
                  <w:bCs/>
                  <w:sz w:val="20"/>
                  <w:szCs w:val="20"/>
                </w:rPr>
                <w:delText>pri projekte, pri ktorom realizácia aktivít</w:delText>
              </w:r>
              <w:r w:rsidDel="0051137F">
                <w:rPr>
                  <w:rFonts w:ascii="Arial" w:hAnsi="Arial" w:cs="Arial"/>
                  <w:bCs/>
                  <w:sz w:val="20"/>
                  <w:szCs w:val="20"/>
                </w:rPr>
                <w:delText>:</w:delText>
              </w:r>
            </w:del>
          </w:p>
          <w:p w14:paraId="0B856C0C" w14:textId="632191B4" w:rsidR="007D58CE" w:rsidDel="0051137F" w:rsidRDefault="007D58CE" w:rsidP="007D58CE">
            <w:pPr>
              <w:pStyle w:val="Odsekzoznamu"/>
              <w:numPr>
                <w:ilvl w:val="0"/>
                <w:numId w:val="55"/>
              </w:numPr>
              <w:spacing w:before="60" w:after="60" w:line="240" w:lineRule="auto"/>
              <w:ind w:left="522"/>
              <w:jc w:val="both"/>
              <w:rPr>
                <w:del w:id="948" w:author="Audentes" w:date="2023-03-13T16:46:00Z"/>
                <w:rFonts w:ascii="Arial" w:hAnsi="Arial" w:cs="Arial"/>
                <w:bCs/>
                <w:sz w:val="20"/>
                <w:szCs w:val="20"/>
              </w:rPr>
            </w:pPr>
            <w:del w:id="949" w:author="Audentes" w:date="2023-03-13T16:46:00Z">
              <w:r w:rsidRPr="002F79A9" w:rsidDel="0051137F">
                <w:rPr>
                  <w:rFonts w:ascii="Arial" w:hAnsi="Arial" w:cs="Arial"/>
                  <w:bCs/>
                  <w:sz w:val="20"/>
                  <w:szCs w:val="20"/>
                </w:rPr>
                <w:delText>priamo zasahuje na územie patriace do európskej sústavy chránených území</w:delText>
              </w:r>
              <w:r w:rsidDel="0051137F">
                <w:rPr>
                  <w:rFonts w:ascii="Arial" w:hAnsi="Arial" w:cs="Arial"/>
                  <w:bCs/>
                  <w:sz w:val="20"/>
                  <w:szCs w:val="20"/>
                </w:rPr>
                <w:delText xml:space="preserve"> </w:delText>
              </w:r>
              <w:r w:rsidRPr="002F79A9" w:rsidDel="0051137F">
                <w:rPr>
                  <w:rFonts w:ascii="Arial" w:hAnsi="Arial" w:cs="Arial"/>
                  <w:bCs/>
                  <w:sz w:val="20"/>
                  <w:szCs w:val="20"/>
                </w:rPr>
                <w:delText>Natura 2000, alebo pri ktorom je pravdepodobné, že môže mať samostatne alebo s iným projektom alebo plánom na</w:delText>
              </w:r>
              <w:r w:rsidDel="0051137F">
                <w:rPr>
                  <w:rFonts w:ascii="Arial" w:hAnsi="Arial" w:cs="Arial"/>
                  <w:bCs/>
                  <w:sz w:val="20"/>
                  <w:szCs w:val="20"/>
                </w:rPr>
                <w:delText xml:space="preserve"> </w:delText>
              </w:r>
              <w:r w:rsidRPr="002F79A9" w:rsidDel="0051137F">
                <w:rPr>
                  <w:rFonts w:ascii="Arial" w:hAnsi="Arial" w:cs="Arial"/>
                  <w:bCs/>
                  <w:sz w:val="20"/>
                  <w:szCs w:val="20"/>
                </w:rPr>
                <w:delText>tieto územia významný vplyv</w:delText>
              </w:r>
              <w:r w:rsidDel="0051137F">
                <w:rPr>
                  <w:rFonts w:ascii="Arial" w:hAnsi="Arial" w:cs="Arial"/>
                  <w:bCs/>
                  <w:sz w:val="20"/>
                  <w:szCs w:val="20"/>
                </w:rPr>
                <w:delText xml:space="preserve">, </w:delText>
              </w:r>
              <w:r w:rsidRPr="002F79A9" w:rsidDel="0051137F">
                <w:rPr>
                  <w:rFonts w:ascii="Arial" w:hAnsi="Arial" w:cs="Arial"/>
                  <w:b/>
                  <w:bCs/>
                  <w:sz w:val="20"/>
                  <w:szCs w:val="20"/>
                </w:rPr>
                <w:delText>odborné stanovisko</w:delText>
              </w:r>
              <w:r w:rsidRPr="002F79A9" w:rsidDel="0051137F">
                <w:rPr>
                  <w:rFonts w:ascii="Arial" w:hAnsi="Arial" w:cs="Arial"/>
                  <w:bCs/>
                  <w:sz w:val="20"/>
                  <w:szCs w:val="20"/>
                </w:rPr>
                <w:delText xml:space="preserve"> (formou právoplatného rozhodnutia) </w:delText>
              </w:r>
              <w:r w:rsidRPr="002F79A9" w:rsidDel="0051137F">
                <w:rPr>
                  <w:rFonts w:ascii="Arial" w:hAnsi="Arial" w:cs="Arial"/>
                  <w:b/>
                  <w:bCs/>
                  <w:sz w:val="20"/>
                  <w:szCs w:val="20"/>
                </w:rPr>
                <w:delText>okresného úradu v sídle kraja</w:delText>
              </w:r>
              <w:r w:rsidRPr="002F79A9" w:rsidDel="0051137F">
                <w:rPr>
                  <w:rFonts w:ascii="Arial" w:hAnsi="Arial" w:cs="Arial"/>
                  <w:bCs/>
                  <w:sz w:val="20"/>
                  <w:szCs w:val="20"/>
                </w:rPr>
                <w:delText xml:space="preserve"> vydané </w:delText>
              </w:r>
              <w:r w:rsidRPr="003B72B2" w:rsidDel="0051137F">
                <w:rPr>
                  <w:rFonts w:ascii="Arial" w:hAnsi="Arial" w:cs="Arial"/>
                  <w:b/>
                  <w:bCs/>
                  <w:sz w:val="20"/>
                  <w:szCs w:val="20"/>
                </w:rPr>
                <w:delText>podľa § 28 zákona č. 543/2002 Z. z. o ochrane prírody a krajiny</w:delText>
              </w:r>
              <w:r w:rsidRPr="002F79A9" w:rsidDel="0051137F">
                <w:rPr>
                  <w:rFonts w:ascii="Arial" w:hAnsi="Arial" w:cs="Arial"/>
                  <w:bCs/>
                  <w:sz w:val="20"/>
                  <w:szCs w:val="20"/>
                </w:rPr>
                <w:delText xml:space="preserve"> </w:delText>
              </w:r>
              <w:r w:rsidRPr="002F79A9" w:rsidDel="0051137F">
                <w:rPr>
                  <w:rFonts w:ascii="Arial" w:hAnsi="Arial" w:cs="Arial"/>
                  <w:b/>
                  <w:bCs/>
                  <w:sz w:val="20"/>
                  <w:szCs w:val="20"/>
                </w:rPr>
                <w:delText>k možnosti významného vplyvu projektu na územia patriace do európskej sústavy chránených území Natura 2000</w:delText>
              </w:r>
              <w:r w:rsidRPr="002F79A9" w:rsidDel="0051137F">
                <w:rPr>
                  <w:rFonts w:ascii="Arial" w:hAnsi="Arial" w:cs="Arial"/>
                  <w:bCs/>
                  <w:sz w:val="20"/>
                  <w:szCs w:val="20"/>
                </w:rPr>
                <w:delText>, pričom zo stanoviska musí byť zrejmé, že aktivity projektu</w:delText>
              </w:r>
              <w:r w:rsidDel="0051137F">
                <w:rPr>
                  <w:rFonts w:ascii="Arial" w:hAnsi="Arial" w:cs="Arial"/>
                  <w:bCs/>
                  <w:sz w:val="20"/>
                  <w:szCs w:val="20"/>
                </w:rPr>
                <w:delText xml:space="preserve">, resp. </w:delText>
              </w:r>
              <w:r w:rsidRPr="002F79A9" w:rsidDel="0051137F">
                <w:rPr>
                  <w:rFonts w:ascii="Arial" w:hAnsi="Arial" w:cs="Arial"/>
                  <w:bCs/>
                  <w:sz w:val="20"/>
                  <w:szCs w:val="20"/>
                </w:rPr>
                <w:delText>projekt</w:delText>
              </w:r>
              <w:r w:rsidDel="0051137F">
                <w:rPr>
                  <w:rFonts w:ascii="Arial" w:hAnsi="Arial" w:cs="Arial"/>
                  <w:bCs/>
                  <w:sz w:val="20"/>
                  <w:szCs w:val="20"/>
                </w:rPr>
                <w:delText xml:space="preserve"> </w:delText>
              </w:r>
              <w:r w:rsidRPr="002F79A9" w:rsidDel="0051137F">
                <w:rPr>
                  <w:rFonts w:ascii="Arial" w:hAnsi="Arial" w:cs="Arial"/>
                  <w:bCs/>
                  <w:sz w:val="20"/>
                  <w:szCs w:val="20"/>
                </w:rPr>
                <w:delText>pravdepodobne nebude mať významný nepriaznivý vplyv na územia patriace do európskej sústavy chránených území</w:delText>
              </w:r>
              <w:r w:rsidDel="0051137F">
                <w:rPr>
                  <w:rFonts w:ascii="Arial" w:hAnsi="Arial" w:cs="Arial"/>
                  <w:bCs/>
                  <w:sz w:val="20"/>
                  <w:szCs w:val="20"/>
                </w:rPr>
                <w:delText xml:space="preserve"> </w:delText>
              </w:r>
              <w:r w:rsidRPr="002F79A9" w:rsidDel="0051137F">
                <w:rPr>
                  <w:rFonts w:ascii="Arial" w:hAnsi="Arial" w:cs="Arial"/>
                  <w:bCs/>
                  <w:sz w:val="20"/>
                  <w:szCs w:val="20"/>
                </w:rPr>
                <w:delText>Natura 2000;</w:delText>
              </w:r>
            </w:del>
          </w:p>
          <w:p w14:paraId="188EBB2A" w14:textId="2FF09B85" w:rsidR="007D58CE" w:rsidRPr="003B72B2" w:rsidDel="0051137F" w:rsidRDefault="007D58CE" w:rsidP="007D58CE">
            <w:pPr>
              <w:pStyle w:val="Odsekzoznamu"/>
              <w:numPr>
                <w:ilvl w:val="0"/>
                <w:numId w:val="55"/>
              </w:numPr>
              <w:spacing w:before="60" w:after="60" w:line="240" w:lineRule="auto"/>
              <w:ind w:left="522"/>
              <w:jc w:val="both"/>
              <w:rPr>
                <w:del w:id="950" w:author="Audentes" w:date="2023-03-13T16:46:00Z"/>
                <w:rFonts w:ascii="Arial" w:hAnsi="Arial" w:cs="Arial"/>
                <w:bCs/>
                <w:sz w:val="20"/>
                <w:szCs w:val="20"/>
              </w:rPr>
            </w:pPr>
            <w:del w:id="951" w:author="Audentes" w:date="2023-03-13T16:46:00Z">
              <w:r w:rsidRPr="002F79A9" w:rsidDel="0051137F">
                <w:rPr>
                  <w:rFonts w:ascii="Arial" w:hAnsi="Arial" w:cs="Arial"/>
                  <w:bCs/>
                  <w:sz w:val="20"/>
                  <w:szCs w:val="20"/>
                </w:rPr>
                <w:delText>nezasahuje na územia patriace do európskej sústavy chránených území</w:delText>
              </w:r>
              <w:r w:rsidDel="0051137F">
                <w:rPr>
                  <w:rFonts w:ascii="Arial" w:hAnsi="Arial" w:cs="Arial"/>
                  <w:bCs/>
                  <w:sz w:val="20"/>
                  <w:szCs w:val="20"/>
                </w:rPr>
                <w:delText xml:space="preserve"> </w:delText>
              </w:r>
              <w:r w:rsidRPr="002F79A9" w:rsidDel="0051137F">
                <w:rPr>
                  <w:rFonts w:ascii="Arial" w:hAnsi="Arial" w:cs="Arial"/>
                  <w:bCs/>
                  <w:sz w:val="20"/>
                  <w:szCs w:val="20"/>
                </w:rPr>
                <w:delText>Natura 2000, resp. pri ktorom je pravdepodobné, že realizácia aktivít nemôže mať samostatne alebo v</w:delText>
              </w:r>
              <w:r w:rsidDel="0051137F">
                <w:rPr>
                  <w:rFonts w:ascii="Arial" w:hAnsi="Arial" w:cs="Arial"/>
                  <w:bCs/>
                  <w:sz w:val="20"/>
                  <w:szCs w:val="20"/>
                </w:rPr>
                <w:delText> </w:delText>
              </w:r>
              <w:r w:rsidRPr="002F79A9" w:rsidDel="0051137F">
                <w:rPr>
                  <w:rFonts w:ascii="Arial" w:hAnsi="Arial" w:cs="Arial"/>
                  <w:bCs/>
                  <w:sz w:val="20"/>
                  <w:szCs w:val="20"/>
                </w:rPr>
                <w:delText>kombinácii</w:delText>
              </w:r>
              <w:r w:rsidDel="0051137F">
                <w:rPr>
                  <w:rFonts w:ascii="Arial" w:hAnsi="Arial" w:cs="Arial"/>
                  <w:bCs/>
                  <w:sz w:val="20"/>
                  <w:szCs w:val="20"/>
                </w:rPr>
                <w:delText xml:space="preserve"> </w:delText>
              </w:r>
              <w:r w:rsidRPr="002F79A9" w:rsidDel="0051137F">
                <w:rPr>
                  <w:rFonts w:ascii="Arial" w:hAnsi="Arial" w:cs="Arial"/>
                  <w:bCs/>
                  <w:sz w:val="20"/>
                  <w:szCs w:val="20"/>
                </w:rPr>
                <w:delText>s iným projektom alebo plánom na tieto územia významný vplyv</w:delText>
              </w:r>
              <w:r w:rsidDel="0051137F">
                <w:rPr>
                  <w:rFonts w:ascii="Arial" w:hAnsi="Arial" w:cs="Arial"/>
                  <w:bCs/>
                  <w:sz w:val="20"/>
                  <w:szCs w:val="20"/>
                </w:rPr>
                <w:delText xml:space="preserve">, </w:delText>
              </w:r>
              <w:r w:rsidRPr="003B72B2" w:rsidDel="0051137F">
                <w:rPr>
                  <w:rFonts w:ascii="Arial" w:hAnsi="Arial" w:cs="Arial"/>
                  <w:b/>
                  <w:bCs/>
                  <w:sz w:val="20"/>
                  <w:szCs w:val="20"/>
                </w:rPr>
                <w:delText>vyjadrenie okresného úradu podľa §</w:delText>
              </w:r>
              <w:r w:rsidDel="0051137F">
                <w:rPr>
                  <w:rFonts w:ascii="Arial" w:hAnsi="Arial" w:cs="Arial"/>
                  <w:b/>
                  <w:bCs/>
                  <w:sz w:val="20"/>
                  <w:szCs w:val="20"/>
                </w:rPr>
                <w:delText> </w:delText>
              </w:r>
              <w:r w:rsidRPr="003B72B2" w:rsidDel="0051137F">
                <w:rPr>
                  <w:rFonts w:ascii="Arial" w:hAnsi="Arial" w:cs="Arial"/>
                  <w:b/>
                  <w:bCs/>
                  <w:sz w:val="20"/>
                  <w:szCs w:val="20"/>
                </w:rPr>
                <w:delText>9 zákona o</w:delText>
              </w:r>
              <w:r w:rsidDel="0051137F">
                <w:rPr>
                  <w:rFonts w:ascii="Arial" w:hAnsi="Arial" w:cs="Arial"/>
                  <w:b/>
                  <w:bCs/>
                  <w:sz w:val="20"/>
                  <w:szCs w:val="20"/>
                </w:rPr>
                <w:delText> </w:delText>
              </w:r>
              <w:r w:rsidRPr="003B72B2" w:rsidDel="0051137F">
                <w:rPr>
                  <w:rFonts w:ascii="Arial" w:hAnsi="Arial" w:cs="Arial"/>
                  <w:b/>
                  <w:bCs/>
                  <w:sz w:val="20"/>
                  <w:szCs w:val="20"/>
                </w:rPr>
                <w:delText>ochrane prírody a krajiny k plánovanej činnosti</w:delText>
              </w:r>
              <w:r w:rsidRPr="002F79A9" w:rsidDel="0051137F">
                <w:rPr>
                  <w:rFonts w:ascii="Arial" w:hAnsi="Arial" w:cs="Arial"/>
                  <w:bCs/>
                  <w:sz w:val="20"/>
                  <w:szCs w:val="20"/>
                </w:rPr>
                <w:delText>, pričom</w:delText>
              </w:r>
              <w:r w:rsidDel="0051137F">
                <w:rPr>
                  <w:rFonts w:ascii="Arial" w:hAnsi="Arial" w:cs="Arial"/>
                  <w:bCs/>
                  <w:sz w:val="20"/>
                  <w:szCs w:val="20"/>
                </w:rPr>
                <w:delText xml:space="preserve"> </w:delText>
              </w:r>
              <w:r w:rsidRPr="002F79A9" w:rsidDel="0051137F">
                <w:rPr>
                  <w:rFonts w:ascii="Arial" w:hAnsi="Arial" w:cs="Arial"/>
                  <w:bCs/>
                  <w:sz w:val="20"/>
                  <w:szCs w:val="20"/>
                </w:rPr>
                <w:delText>z vyjadrenia musí byť zrejmé, že projekt nenapĺňa znaky plánu a projektu, ktorý pravdepodobne bude mať vplyv na</w:delText>
              </w:r>
              <w:r w:rsidDel="0051137F">
                <w:rPr>
                  <w:rFonts w:ascii="Arial" w:hAnsi="Arial" w:cs="Arial"/>
                  <w:bCs/>
                  <w:sz w:val="20"/>
                  <w:szCs w:val="20"/>
                </w:rPr>
                <w:delText xml:space="preserve"> </w:delText>
              </w:r>
              <w:r w:rsidRPr="002F79A9" w:rsidDel="0051137F">
                <w:rPr>
                  <w:rFonts w:ascii="Arial" w:hAnsi="Arial" w:cs="Arial"/>
                  <w:bCs/>
                  <w:sz w:val="20"/>
                  <w:szCs w:val="20"/>
                </w:rPr>
                <w:delText>územia patriace do európskej sústavy chránených území Natura 2000. Zároveň z obsahu dokumentu musí byť</w:delText>
              </w:r>
              <w:r w:rsidDel="0051137F">
                <w:rPr>
                  <w:rFonts w:ascii="Arial" w:hAnsi="Arial" w:cs="Arial"/>
                  <w:bCs/>
                  <w:sz w:val="20"/>
                  <w:szCs w:val="20"/>
                </w:rPr>
                <w:delText xml:space="preserve"> </w:delText>
              </w:r>
              <w:r w:rsidRPr="002F79A9" w:rsidDel="0051137F">
                <w:rPr>
                  <w:rFonts w:ascii="Arial" w:hAnsi="Arial" w:cs="Arial"/>
                  <w:bCs/>
                  <w:sz w:val="20"/>
                  <w:szCs w:val="20"/>
                </w:rPr>
                <w:delText>jednoznačne identifikovateľné, že vyjadrenie sa týka projektu, ktorý je predmetom ŽoP</w:delText>
              </w:r>
              <w:r w:rsidDel="0051137F">
                <w:rPr>
                  <w:rFonts w:ascii="Arial" w:hAnsi="Arial" w:cs="Arial"/>
                  <w:bCs/>
                  <w:sz w:val="20"/>
                  <w:szCs w:val="20"/>
                </w:rPr>
                <w:delText>r</w:delText>
              </w:r>
              <w:r w:rsidRPr="002F79A9" w:rsidDel="0051137F">
                <w:rPr>
                  <w:rFonts w:ascii="Arial" w:hAnsi="Arial" w:cs="Arial"/>
                  <w:bCs/>
                  <w:sz w:val="20"/>
                  <w:szCs w:val="20"/>
                </w:rPr>
                <w:delText xml:space="preserve"> (t.j. vyjadrenie musí</w:delText>
              </w:r>
              <w:r w:rsidDel="0051137F">
                <w:rPr>
                  <w:rFonts w:ascii="Arial" w:hAnsi="Arial" w:cs="Arial"/>
                  <w:bCs/>
                  <w:sz w:val="20"/>
                  <w:szCs w:val="20"/>
                </w:rPr>
                <w:delText xml:space="preserve"> </w:delText>
              </w:r>
              <w:r w:rsidRPr="003B72B2" w:rsidDel="0051137F">
                <w:rPr>
                  <w:rFonts w:ascii="Arial" w:hAnsi="Arial" w:cs="Arial"/>
                  <w:bCs/>
                  <w:sz w:val="20"/>
                  <w:szCs w:val="20"/>
                </w:rPr>
                <w:delText>obsahovať identifikáciu projektu, popis (charakteristiku a</w:delText>
              </w:r>
              <w:r w:rsidDel="0051137F">
                <w:rPr>
                  <w:rFonts w:ascii="Arial" w:hAnsi="Arial" w:cs="Arial"/>
                  <w:bCs/>
                  <w:sz w:val="20"/>
                  <w:szCs w:val="20"/>
                </w:rPr>
                <w:delText> </w:delText>
              </w:r>
              <w:r w:rsidRPr="003B72B2" w:rsidDel="0051137F">
                <w:rPr>
                  <w:rFonts w:ascii="Arial" w:hAnsi="Arial" w:cs="Arial"/>
                  <w:bCs/>
                  <w:sz w:val="20"/>
                  <w:szCs w:val="20"/>
                </w:rPr>
                <w:delText>parametre) navrhovanej činnosti (príp. popis aktivít projektu),</w:delText>
              </w:r>
              <w:r w:rsidDel="0051137F">
                <w:rPr>
                  <w:rFonts w:ascii="Arial" w:hAnsi="Arial" w:cs="Arial"/>
                  <w:bCs/>
                  <w:sz w:val="20"/>
                  <w:szCs w:val="20"/>
                </w:rPr>
                <w:delText xml:space="preserve"> </w:delText>
              </w:r>
              <w:r w:rsidRPr="003B72B2" w:rsidDel="0051137F">
                <w:rPr>
                  <w:rFonts w:ascii="Arial Narrow" w:hAnsi="Arial Narrow" w:cs="Arial"/>
                  <w:bCs/>
                  <w:sz w:val="22"/>
                </w:rPr>
                <w:delText>ktorá bola predmetom vyjadrenia, lokalizáciu navrhovanej činnosti (projektu), a to až na úrovni parciel, ak je to potrebné</w:delText>
              </w:r>
              <w:r w:rsidDel="0051137F">
                <w:rPr>
                  <w:rFonts w:ascii="Arial Narrow" w:hAnsi="Arial Narrow" w:cs="Arial"/>
                  <w:bCs/>
                  <w:sz w:val="22"/>
                </w:rPr>
                <w:delText xml:space="preserve"> </w:delText>
              </w:r>
              <w:r w:rsidRPr="003B72B2" w:rsidDel="0051137F">
                <w:rPr>
                  <w:rFonts w:ascii="Arial Narrow" w:hAnsi="Arial Narrow" w:cs="Arial"/>
                  <w:bCs/>
                  <w:sz w:val="22"/>
                </w:rPr>
                <w:delText>pre posúdenie navrhovanej činnosti (projektu) a</w:delText>
              </w:r>
              <w:r w:rsidDel="0051137F">
                <w:rPr>
                  <w:rFonts w:ascii="Arial Narrow" w:hAnsi="Arial Narrow" w:cs="Arial"/>
                  <w:bCs/>
                  <w:sz w:val="22"/>
                </w:rPr>
                <w:delText> </w:delText>
              </w:r>
              <w:r w:rsidRPr="003B72B2" w:rsidDel="0051137F">
                <w:rPr>
                  <w:rFonts w:ascii="Arial Narrow" w:hAnsi="Arial Narrow" w:cs="Arial"/>
                  <w:bCs/>
                  <w:sz w:val="22"/>
                </w:rPr>
                <w:delText>vyjadrenie príslušného orgánu k</w:delText>
              </w:r>
              <w:r w:rsidDel="0051137F">
                <w:rPr>
                  <w:rFonts w:ascii="Arial Narrow" w:hAnsi="Arial Narrow" w:cs="Arial"/>
                  <w:bCs/>
                  <w:sz w:val="22"/>
                </w:rPr>
                <w:delText> </w:delText>
              </w:r>
              <w:r w:rsidRPr="003B72B2" w:rsidDel="0051137F">
                <w:rPr>
                  <w:rFonts w:ascii="Arial Narrow" w:hAnsi="Arial Narrow" w:cs="Arial"/>
                  <w:bCs/>
                  <w:sz w:val="22"/>
                </w:rPr>
                <w:delText>navrhovanej činnosti (projektu).</w:delText>
              </w:r>
            </w:del>
          </w:p>
          <w:p w14:paraId="36AEF394" w14:textId="44E24FAD" w:rsidR="007D58CE" w:rsidRPr="00D01EF0" w:rsidDel="0051137F" w:rsidRDefault="007D58CE" w:rsidP="007D58CE">
            <w:pPr>
              <w:pStyle w:val="Odsekzoznamu"/>
              <w:spacing w:before="240" w:after="120" w:line="240" w:lineRule="auto"/>
              <w:ind w:left="142" w:right="85"/>
              <w:contextualSpacing w:val="0"/>
              <w:jc w:val="both"/>
              <w:rPr>
                <w:del w:id="952" w:author="Audentes" w:date="2023-03-13T16:46:00Z"/>
                <w:rFonts w:ascii="Arial" w:hAnsi="Arial" w:cs="Arial"/>
                <w:bCs/>
                <w:sz w:val="20"/>
                <w:szCs w:val="20"/>
              </w:rPr>
            </w:pPr>
            <w:del w:id="953" w:author="Audentes" w:date="2023-03-13T16:46:00Z">
              <w:r w:rsidRPr="003B72B2" w:rsidDel="0051137F">
                <w:rPr>
                  <w:rFonts w:ascii="Arial" w:hAnsi="Arial" w:cs="Arial"/>
                  <w:bCs/>
                  <w:sz w:val="20"/>
                  <w:szCs w:val="20"/>
                </w:rPr>
                <w:delText xml:space="preserve">Predloženie prílohy </w:delText>
              </w:r>
              <w:r w:rsidDel="0051137F">
                <w:rPr>
                  <w:rFonts w:ascii="Arial" w:hAnsi="Arial" w:cs="Arial"/>
                  <w:bCs/>
                  <w:sz w:val="20"/>
                  <w:szCs w:val="20"/>
                </w:rPr>
                <w:delText>sa netýka</w:delText>
              </w:r>
              <w:r w:rsidRPr="003B72B2" w:rsidDel="0051137F">
                <w:rPr>
                  <w:rFonts w:ascii="Arial" w:hAnsi="Arial" w:cs="Arial"/>
                  <w:bCs/>
                  <w:sz w:val="20"/>
                  <w:szCs w:val="20"/>
                </w:rPr>
                <w:delText xml:space="preserve"> žiadateľov, ktorí v rámci </w:delText>
              </w:r>
              <w:r w:rsidRPr="003B72B2" w:rsidDel="0051137F">
                <w:rPr>
                  <w:rFonts w:ascii="Arial" w:hAnsi="Arial" w:cs="Arial"/>
                  <w:bCs/>
                  <w:i/>
                  <w:sz w:val="20"/>
                  <w:szCs w:val="20"/>
                </w:rPr>
                <w:delText>Dokladov preukazujúcich plnenie požiadaviek v oblasti posudzovania vplyvov na životné prostredie</w:delText>
              </w:r>
              <w:r w:rsidDel="0051137F">
                <w:rPr>
                  <w:rFonts w:ascii="Arial" w:hAnsi="Arial" w:cs="Arial"/>
                  <w:bCs/>
                  <w:sz w:val="20"/>
                  <w:szCs w:val="20"/>
                </w:rPr>
                <w:delText xml:space="preserve"> </w:delText>
              </w:r>
              <w:r w:rsidRPr="003B72B2" w:rsidDel="0051137F">
                <w:rPr>
                  <w:rFonts w:ascii="Arial" w:hAnsi="Arial" w:cs="Arial"/>
                  <w:bCs/>
                  <w:sz w:val="20"/>
                  <w:szCs w:val="20"/>
                </w:rPr>
                <w:delText>predkladajú platné záverečné</w:delText>
              </w:r>
              <w:r w:rsidDel="0051137F">
                <w:rPr>
                  <w:rFonts w:ascii="Arial" w:hAnsi="Arial" w:cs="Arial"/>
                  <w:bCs/>
                  <w:sz w:val="20"/>
                  <w:szCs w:val="20"/>
                </w:rPr>
                <w:delText xml:space="preserve"> </w:delText>
              </w:r>
              <w:r w:rsidRPr="003B72B2" w:rsidDel="0051137F">
                <w:rPr>
                  <w:rFonts w:ascii="Arial" w:hAnsi="Arial" w:cs="Arial"/>
                  <w:bCs/>
                  <w:sz w:val="20"/>
                  <w:szCs w:val="20"/>
                </w:rPr>
                <w:delText>stanovisko alebo rozhodnutie zo zisťovacieho konania, nakoľko vyjadrenie príslušného orgánu bolo vydané v</w:delText>
              </w:r>
              <w:r w:rsidDel="0051137F">
                <w:rPr>
                  <w:rFonts w:ascii="Arial" w:hAnsi="Arial" w:cs="Arial"/>
                  <w:bCs/>
                  <w:sz w:val="20"/>
                  <w:szCs w:val="20"/>
                </w:rPr>
                <w:delText> </w:delText>
              </w:r>
              <w:r w:rsidRPr="003B72B2" w:rsidDel="0051137F">
                <w:rPr>
                  <w:rFonts w:ascii="Arial" w:hAnsi="Arial" w:cs="Arial"/>
                  <w:bCs/>
                  <w:sz w:val="20"/>
                  <w:szCs w:val="20"/>
                </w:rPr>
                <w:delText>rámci</w:delText>
              </w:r>
              <w:r w:rsidDel="0051137F">
                <w:rPr>
                  <w:rFonts w:ascii="Arial" w:hAnsi="Arial" w:cs="Arial"/>
                  <w:bCs/>
                  <w:sz w:val="20"/>
                  <w:szCs w:val="20"/>
                </w:rPr>
                <w:delText xml:space="preserve"> </w:delText>
              </w:r>
              <w:r w:rsidRPr="003B72B2" w:rsidDel="0051137F">
                <w:rPr>
                  <w:rFonts w:ascii="Arial" w:hAnsi="Arial" w:cs="Arial"/>
                  <w:bCs/>
                  <w:sz w:val="20"/>
                  <w:szCs w:val="20"/>
                </w:rPr>
                <w:delText>zisťovacieho konania, resp. povinného hodnotenia.</w:delText>
              </w:r>
            </w:del>
          </w:p>
        </w:tc>
      </w:tr>
      <w:tr w:rsidR="00997F82" w:rsidRPr="00603E9E" w:rsidDel="0051137F" w14:paraId="187D5CE9" w14:textId="759B3A50" w:rsidTr="0051137F">
        <w:tblPrEx>
          <w:tblCellMar>
            <w:left w:w="108" w:type="dxa"/>
            <w:right w:w="108" w:type="dxa"/>
          </w:tblCellMar>
          <w:tblPrExChange w:id="954" w:author="Audentes" w:date="2023-03-13T16:46:00Z">
            <w:tblPrEx>
              <w:tblCellMar>
                <w:left w:w="108" w:type="dxa"/>
                <w:right w:w="108" w:type="dxa"/>
              </w:tblCellMar>
            </w:tblPrEx>
          </w:tblPrExChange>
        </w:tblPrEx>
        <w:trPr>
          <w:del w:id="955" w:author="Audentes" w:date="2023-03-13T16:46:00Z"/>
          <w:trPrChange w:id="956" w:author="Audentes" w:date="2023-03-13T16:46:00Z">
            <w:trPr>
              <w:wAfter w:w="62" w:type="dxa"/>
            </w:trPr>
          </w:trPrChange>
        </w:trPr>
        <w:tc>
          <w:tcPr>
            <w:tcW w:w="9714" w:type="dxa"/>
            <w:gridSpan w:val="2"/>
            <w:shd w:val="clear" w:color="auto" w:fill="F2F2F2" w:themeFill="background1" w:themeFillShade="F2"/>
            <w:tcPrChange w:id="957" w:author="Audentes" w:date="2023-03-13T16:46:00Z">
              <w:tcPr>
                <w:tcW w:w="9776" w:type="dxa"/>
                <w:gridSpan w:val="2"/>
                <w:shd w:val="clear" w:color="auto" w:fill="F2F2F2" w:themeFill="background1" w:themeFillShade="F2"/>
              </w:tcPr>
            </w:tcPrChange>
          </w:tcPr>
          <w:p w14:paraId="0E2765E9" w14:textId="73D2B5F4" w:rsidR="00997F82" w:rsidRPr="00603E9E" w:rsidDel="0051137F" w:rsidRDefault="00997F82" w:rsidP="00997F82">
            <w:pPr>
              <w:pStyle w:val="Odsekzoznamu"/>
              <w:keepNext/>
              <w:numPr>
                <w:ilvl w:val="1"/>
                <w:numId w:val="23"/>
              </w:numPr>
              <w:spacing w:before="120" w:after="120" w:line="240" w:lineRule="auto"/>
              <w:ind w:left="936" w:hanging="709"/>
              <w:rPr>
                <w:del w:id="958" w:author="Audentes" w:date="2023-03-13T16:46:00Z"/>
                <w:rFonts w:ascii="Arial" w:hAnsi="Arial" w:cs="Arial"/>
                <w:b/>
                <w:color w:val="44546A" w:themeColor="text2"/>
                <w:szCs w:val="19"/>
              </w:rPr>
            </w:pPr>
            <w:del w:id="959" w:author="Audentes" w:date="2023-03-13T16:46:00Z">
              <w:r w:rsidRPr="00A22728" w:rsidDel="0051137F">
                <w:rPr>
                  <w:rFonts w:ascii="Arial" w:hAnsi="Arial" w:cs="Arial"/>
                  <w:b/>
                  <w:color w:val="44546A" w:themeColor="text2"/>
                  <w:szCs w:val="19"/>
                </w:rPr>
                <w:delText>Doklady preukazujúce plnenie požiadaviek v oblasti posudzovania vplyvov na životné prostredie</w:delText>
              </w:r>
            </w:del>
          </w:p>
        </w:tc>
      </w:tr>
      <w:tr w:rsidR="00997F82" w:rsidRPr="006A79F0" w:rsidDel="0051137F" w14:paraId="5C096CCA" w14:textId="73C5376C" w:rsidTr="0051137F">
        <w:tblPrEx>
          <w:tblCellMar>
            <w:left w:w="108" w:type="dxa"/>
            <w:right w:w="108" w:type="dxa"/>
          </w:tblCellMar>
          <w:tblPrExChange w:id="960" w:author="Audentes" w:date="2023-03-13T16:46:00Z">
            <w:tblPrEx>
              <w:tblCellMar>
                <w:left w:w="108" w:type="dxa"/>
                <w:right w:w="108" w:type="dxa"/>
              </w:tblCellMar>
            </w:tblPrEx>
          </w:tblPrExChange>
        </w:tblPrEx>
        <w:trPr>
          <w:del w:id="961" w:author="Audentes" w:date="2023-03-13T16:46:00Z"/>
          <w:trPrChange w:id="962" w:author="Audentes" w:date="2023-03-13T16:46:00Z">
            <w:trPr>
              <w:wAfter w:w="62" w:type="dxa"/>
            </w:trPr>
          </w:trPrChange>
        </w:trPr>
        <w:tc>
          <w:tcPr>
            <w:tcW w:w="9714" w:type="dxa"/>
            <w:gridSpan w:val="2"/>
            <w:tcBorders>
              <w:bottom w:val="single" w:sz="4" w:space="0" w:color="auto"/>
            </w:tcBorders>
            <w:tcPrChange w:id="963" w:author="Audentes" w:date="2023-03-13T16:46:00Z">
              <w:tcPr>
                <w:tcW w:w="9776" w:type="dxa"/>
                <w:gridSpan w:val="2"/>
                <w:tcBorders>
                  <w:bottom w:val="single" w:sz="4" w:space="0" w:color="auto"/>
                </w:tcBorders>
              </w:tcPr>
            </w:tcPrChange>
          </w:tcPr>
          <w:p w14:paraId="795EAB18" w14:textId="755E5E07" w:rsidR="00997F82" w:rsidRPr="00CE0A9F" w:rsidDel="0051137F" w:rsidRDefault="00997F82" w:rsidP="00FF6C9B">
            <w:pPr>
              <w:pStyle w:val="Odsekzoznamu"/>
              <w:spacing w:before="60" w:after="60"/>
              <w:ind w:left="0" w:right="85"/>
              <w:contextualSpacing w:val="0"/>
              <w:jc w:val="both"/>
              <w:rPr>
                <w:del w:id="964" w:author="Audentes" w:date="2023-03-13T16:46:00Z"/>
                <w:rFonts w:ascii="Arial" w:hAnsi="Arial" w:cs="Arial"/>
                <w:bCs/>
                <w:sz w:val="20"/>
                <w:szCs w:val="20"/>
              </w:rPr>
            </w:pPr>
            <w:del w:id="965" w:author="Audentes" w:date="2023-03-13T16:46:00Z">
              <w:r w:rsidRPr="00D01EF0" w:rsidDel="0051137F">
                <w:rPr>
                  <w:rFonts w:ascii="Arial" w:hAnsi="Arial" w:cs="Arial"/>
                  <w:bCs/>
                  <w:sz w:val="20"/>
                  <w:szCs w:val="20"/>
                </w:rPr>
                <w:delText xml:space="preserve">V rámci tejto prílohy žiadateľ predkladá </w:delText>
              </w:r>
              <w:r w:rsidRPr="00F86B47" w:rsidDel="0051137F">
                <w:rPr>
                  <w:rFonts w:ascii="Arial" w:hAnsi="Arial" w:cs="Arial"/>
                  <w:bCs/>
                  <w:sz w:val="20"/>
                  <w:szCs w:val="20"/>
                </w:rPr>
                <w:delText>jed</w:delText>
              </w:r>
              <w:r w:rsidDel="0051137F">
                <w:rPr>
                  <w:rFonts w:ascii="Arial" w:hAnsi="Arial" w:cs="Arial"/>
                  <w:bCs/>
                  <w:sz w:val="20"/>
                  <w:szCs w:val="20"/>
                </w:rPr>
                <w:delText>e</w:delText>
              </w:r>
              <w:r w:rsidRPr="00F86B47" w:rsidDel="0051137F">
                <w:rPr>
                  <w:rFonts w:ascii="Arial" w:hAnsi="Arial" w:cs="Arial"/>
                  <w:bCs/>
                  <w:sz w:val="20"/>
                  <w:szCs w:val="20"/>
                </w:rPr>
                <w:delText>n z</w:delText>
              </w:r>
              <w:r w:rsidDel="0051137F">
                <w:rPr>
                  <w:rFonts w:ascii="Arial" w:hAnsi="Arial" w:cs="Arial"/>
                  <w:bCs/>
                  <w:sz w:val="20"/>
                  <w:szCs w:val="20"/>
                </w:rPr>
                <w:delText> </w:delText>
              </w:r>
              <w:r w:rsidRPr="00F86B47" w:rsidDel="0051137F">
                <w:rPr>
                  <w:rFonts w:ascii="Arial" w:hAnsi="Arial" w:cs="Arial"/>
                  <w:bCs/>
                  <w:sz w:val="20"/>
                  <w:szCs w:val="20"/>
                </w:rPr>
                <w:delText>nasledovných</w:delText>
              </w:r>
              <w:r w:rsidDel="0051137F">
                <w:rPr>
                  <w:rFonts w:ascii="Arial" w:hAnsi="Arial" w:cs="Arial"/>
                  <w:bCs/>
                  <w:sz w:val="20"/>
                  <w:szCs w:val="20"/>
                </w:rPr>
                <w:delText xml:space="preserve"> dokladov: </w:delText>
              </w:r>
            </w:del>
          </w:p>
          <w:p w14:paraId="3FD6A484" w14:textId="6B2A6B9A" w:rsidR="00997F82" w:rsidRPr="00CE0A9F" w:rsidDel="0051137F" w:rsidRDefault="00997F82" w:rsidP="00FF6C9B">
            <w:pPr>
              <w:pStyle w:val="Odsekzoznamu"/>
              <w:numPr>
                <w:ilvl w:val="0"/>
                <w:numId w:val="54"/>
              </w:numPr>
              <w:spacing w:before="60" w:after="60" w:line="240" w:lineRule="auto"/>
              <w:ind w:left="664" w:right="85"/>
              <w:contextualSpacing w:val="0"/>
              <w:jc w:val="both"/>
              <w:rPr>
                <w:del w:id="966" w:author="Audentes" w:date="2023-03-13T16:46:00Z"/>
                <w:rFonts w:ascii="Arial" w:hAnsi="Arial" w:cs="Arial"/>
                <w:bCs/>
                <w:sz w:val="20"/>
                <w:szCs w:val="20"/>
              </w:rPr>
            </w:pPr>
            <w:del w:id="967" w:author="Audentes" w:date="2023-03-13T16:46:00Z">
              <w:r w:rsidRPr="00CE0A9F" w:rsidDel="0051137F">
                <w:rPr>
                  <w:rFonts w:ascii="Arial" w:hAnsi="Arial" w:cs="Arial"/>
                  <w:bCs/>
                  <w:sz w:val="20"/>
                  <w:szCs w:val="20"/>
                </w:rPr>
                <w:delText>platné záverečné stanovisko z posúdenia vplyvov navrhovanej činnosti, resp. jej zmeny na životné</w:delText>
              </w:r>
              <w:r w:rsidDel="0051137F">
                <w:rPr>
                  <w:rFonts w:ascii="Arial" w:hAnsi="Arial" w:cs="Arial"/>
                  <w:bCs/>
                  <w:sz w:val="20"/>
                  <w:szCs w:val="20"/>
                </w:rPr>
                <w:delText xml:space="preserve"> </w:delText>
              </w:r>
              <w:r w:rsidRPr="00CE0A9F" w:rsidDel="0051137F">
                <w:rPr>
                  <w:rFonts w:ascii="Arial" w:hAnsi="Arial" w:cs="Arial"/>
                  <w:bCs/>
                  <w:sz w:val="20"/>
                  <w:szCs w:val="20"/>
                </w:rPr>
                <w:delText>prostredie podľa zákona o posudzovaní vplyvov (v prípade zmeny navrhovanej činnosti je žiadateľ povinný</w:delText>
              </w:r>
              <w:r w:rsidDel="0051137F">
                <w:rPr>
                  <w:rFonts w:ascii="Arial" w:hAnsi="Arial" w:cs="Arial"/>
                  <w:bCs/>
                  <w:sz w:val="20"/>
                  <w:szCs w:val="20"/>
                </w:rPr>
                <w:delText xml:space="preserve"> </w:delText>
              </w:r>
              <w:r w:rsidRPr="00CE0A9F" w:rsidDel="0051137F">
                <w:rPr>
                  <w:rFonts w:ascii="Arial" w:hAnsi="Arial" w:cs="Arial"/>
                  <w:bCs/>
                  <w:sz w:val="20"/>
                  <w:szCs w:val="20"/>
                </w:rPr>
                <w:delText>predložiť pôvodné záverečné stanovisko z posúdenia vplyvov na životné prostredie, ako aj záverečné</w:delText>
              </w:r>
              <w:r w:rsidDel="0051137F">
                <w:rPr>
                  <w:rFonts w:ascii="Arial" w:hAnsi="Arial" w:cs="Arial"/>
                  <w:bCs/>
                  <w:sz w:val="20"/>
                  <w:szCs w:val="20"/>
                </w:rPr>
                <w:delText xml:space="preserve"> </w:delText>
              </w:r>
              <w:r w:rsidRPr="00CE0A9F" w:rsidDel="0051137F">
                <w:rPr>
                  <w:rFonts w:ascii="Arial" w:hAnsi="Arial" w:cs="Arial"/>
                  <w:bCs/>
                  <w:sz w:val="20"/>
                  <w:szCs w:val="20"/>
                </w:rPr>
                <w:delText>stanovisko z posúdenia zmeny navrhovanej činnosti, ak zmena činnosti podliehala povinnému hodnoteniu</w:delText>
              </w:r>
              <w:r w:rsidDel="0051137F">
                <w:rPr>
                  <w:rFonts w:ascii="Arial" w:hAnsi="Arial" w:cs="Arial"/>
                  <w:bCs/>
                  <w:sz w:val="20"/>
                  <w:szCs w:val="20"/>
                </w:rPr>
                <w:delText xml:space="preserve"> </w:delText>
              </w:r>
              <w:r w:rsidRPr="00CE0A9F" w:rsidDel="0051137F">
                <w:rPr>
                  <w:rFonts w:ascii="Arial" w:hAnsi="Arial" w:cs="Arial"/>
                  <w:bCs/>
                  <w:sz w:val="20"/>
                  <w:szCs w:val="20"/>
                </w:rPr>
                <w:delText>alebo z rozhodnutia zo zisťovacieho konania vyplynulo, že sa navrhovaná zmena činnosti bude ďalej</w:delText>
              </w:r>
              <w:r w:rsidDel="0051137F">
                <w:rPr>
                  <w:rFonts w:ascii="Arial" w:hAnsi="Arial" w:cs="Arial"/>
                  <w:bCs/>
                  <w:sz w:val="20"/>
                  <w:szCs w:val="20"/>
                </w:rPr>
                <w:delText xml:space="preserve"> </w:delText>
              </w:r>
              <w:r w:rsidRPr="00CE0A9F" w:rsidDel="0051137F">
                <w:rPr>
                  <w:rFonts w:ascii="Arial" w:hAnsi="Arial" w:cs="Arial"/>
                  <w:bCs/>
                  <w:sz w:val="20"/>
                  <w:szCs w:val="20"/>
                </w:rPr>
                <w:delText>posudzovať). Záverečné stanovisko musí okrem povinných náležitostí, celkového hodnotenia vplyvov</w:delText>
              </w:r>
              <w:r w:rsidDel="0051137F">
                <w:rPr>
                  <w:rFonts w:ascii="Arial" w:hAnsi="Arial" w:cs="Arial"/>
                  <w:bCs/>
                  <w:sz w:val="20"/>
                  <w:szCs w:val="20"/>
                </w:rPr>
                <w:delText xml:space="preserve"> </w:delText>
              </w:r>
              <w:r w:rsidRPr="00CE0A9F" w:rsidDel="0051137F">
                <w:rPr>
                  <w:rFonts w:ascii="Arial" w:hAnsi="Arial" w:cs="Arial"/>
                  <w:bCs/>
                  <w:sz w:val="20"/>
                  <w:szCs w:val="20"/>
                </w:rPr>
                <w:delText>navrhovanej činnosti, alebo jej zmeny na životné prostredie obsahovať aj informáciu, že príslušný orgán</w:delText>
              </w:r>
              <w:r w:rsidDel="0051137F">
                <w:rPr>
                  <w:rFonts w:ascii="Arial" w:hAnsi="Arial" w:cs="Arial"/>
                  <w:bCs/>
                  <w:sz w:val="20"/>
                  <w:szCs w:val="20"/>
                </w:rPr>
                <w:delText xml:space="preserve"> </w:delText>
              </w:r>
              <w:r w:rsidRPr="00CE0A9F" w:rsidDel="0051137F">
                <w:rPr>
                  <w:rFonts w:ascii="Arial" w:hAnsi="Arial" w:cs="Arial"/>
                  <w:bCs/>
                  <w:sz w:val="20"/>
                  <w:szCs w:val="20"/>
                </w:rPr>
                <w:delText>súhlasí s navrhovanou činnosťou alebo jej zmenou, alebo</w:delText>
              </w:r>
            </w:del>
          </w:p>
          <w:p w14:paraId="28722BE7" w14:textId="67862E76" w:rsidR="00997F82" w:rsidRPr="000752CD" w:rsidDel="0051137F" w:rsidRDefault="00997F82" w:rsidP="00FF6C9B">
            <w:pPr>
              <w:pStyle w:val="Odsekzoznamu"/>
              <w:numPr>
                <w:ilvl w:val="0"/>
                <w:numId w:val="54"/>
              </w:numPr>
              <w:spacing w:before="60" w:after="60" w:line="240" w:lineRule="auto"/>
              <w:ind w:left="664" w:right="85"/>
              <w:contextualSpacing w:val="0"/>
              <w:jc w:val="both"/>
              <w:rPr>
                <w:del w:id="968" w:author="Audentes" w:date="2023-03-13T16:46:00Z"/>
                <w:rFonts w:ascii="Arial" w:hAnsi="Arial" w:cs="Arial"/>
                <w:bCs/>
                <w:sz w:val="20"/>
                <w:szCs w:val="20"/>
              </w:rPr>
            </w:pPr>
            <w:del w:id="969" w:author="Audentes" w:date="2023-03-13T16:46:00Z">
              <w:r w:rsidRPr="00CE0A9F" w:rsidDel="0051137F">
                <w:rPr>
                  <w:rFonts w:ascii="Arial" w:hAnsi="Arial" w:cs="Arial"/>
                  <w:bCs/>
                  <w:sz w:val="20"/>
                  <w:szCs w:val="20"/>
                </w:rPr>
                <w:delText>rozhodnutie zo zisťovacieho konania o tom, že navrhovaná činnosť, resp. zmena navrhovanej činnosti</w:delText>
              </w:r>
              <w:r w:rsidDel="0051137F">
                <w:rPr>
                  <w:rFonts w:ascii="Arial" w:hAnsi="Arial" w:cs="Arial"/>
                  <w:bCs/>
                  <w:sz w:val="20"/>
                  <w:szCs w:val="20"/>
                </w:rPr>
                <w:delText xml:space="preserve"> </w:delText>
              </w:r>
              <w:r w:rsidRPr="000752CD" w:rsidDel="0051137F">
                <w:rPr>
                  <w:rFonts w:ascii="Arial" w:hAnsi="Arial" w:cs="Arial"/>
                  <w:bCs/>
                  <w:sz w:val="20"/>
                  <w:szCs w:val="20"/>
                </w:rPr>
                <w:delText>nepodlieha posudzovaniu vplyvov na životné prostredie podľa zákona o posudzovaní vplyvov (v prípade</w:delText>
              </w:r>
              <w:r w:rsidDel="0051137F">
                <w:rPr>
                  <w:rFonts w:ascii="Arial" w:hAnsi="Arial" w:cs="Arial"/>
                  <w:bCs/>
                  <w:sz w:val="20"/>
                  <w:szCs w:val="20"/>
                </w:rPr>
                <w:delText xml:space="preserve"> </w:delText>
              </w:r>
              <w:r w:rsidRPr="000752CD" w:rsidDel="0051137F">
                <w:rPr>
                  <w:rFonts w:ascii="Arial" w:hAnsi="Arial" w:cs="Arial"/>
                  <w:bCs/>
                  <w:sz w:val="20"/>
                  <w:szCs w:val="20"/>
                </w:rPr>
                <w:delText>zmeny navrhovanej činnosti je žiadateľ povinný súčasne predložiť aj relevantný doklad k</w:delText>
              </w:r>
              <w:r w:rsidDel="0051137F">
                <w:rPr>
                  <w:rFonts w:ascii="Arial" w:hAnsi="Arial" w:cs="Arial"/>
                  <w:bCs/>
                  <w:sz w:val="20"/>
                  <w:szCs w:val="20"/>
                </w:rPr>
                <w:delText> </w:delText>
              </w:r>
              <w:r w:rsidRPr="000752CD" w:rsidDel="0051137F">
                <w:rPr>
                  <w:rFonts w:ascii="Arial" w:hAnsi="Arial" w:cs="Arial"/>
                  <w:bCs/>
                  <w:sz w:val="20"/>
                  <w:szCs w:val="20"/>
                </w:rPr>
                <w:delText>pôvodne</w:delText>
              </w:r>
              <w:r w:rsidDel="0051137F">
                <w:rPr>
                  <w:rFonts w:ascii="Arial" w:hAnsi="Arial" w:cs="Arial"/>
                  <w:bCs/>
                  <w:sz w:val="20"/>
                  <w:szCs w:val="20"/>
                </w:rPr>
                <w:delText xml:space="preserve"> </w:delText>
              </w:r>
              <w:r w:rsidRPr="000752CD" w:rsidDel="0051137F">
                <w:rPr>
                  <w:rFonts w:ascii="Arial" w:hAnsi="Arial" w:cs="Arial"/>
                  <w:bCs/>
                  <w:sz w:val="20"/>
                  <w:szCs w:val="20"/>
                </w:rPr>
                <w:delText>navrhovanej činnosti), alebo</w:delText>
              </w:r>
            </w:del>
          </w:p>
          <w:p w14:paraId="3F0B0F7D" w14:textId="67EBE72F" w:rsidR="00997F82" w:rsidDel="0051137F" w:rsidRDefault="00997F82" w:rsidP="00FF6C9B">
            <w:pPr>
              <w:pStyle w:val="Odsekzoznamu"/>
              <w:numPr>
                <w:ilvl w:val="0"/>
                <w:numId w:val="54"/>
              </w:numPr>
              <w:spacing w:before="60" w:after="60" w:line="240" w:lineRule="auto"/>
              <w:ind w:left="664" w:right="85"/>
              <w:contextualSpacing w:val="0"/>
              <w:jc w:val="both"/>
              <w:rPr>
                <w:del w:id="970" w:author="Audentes" w:date="2023-03-13T16:46:00Z"/>
                <w:rFonts w:ascii="Arial" w:hAnsi="Arial" w:cs="Arial"/>
                <w:bCs/>
                <w:sz w:val="20"/>
                <w:szCs w:val="20"/>
              </w:rPr>
            </w:pPr>
            <w:del w:id="971" w:author="Audentes" w:date="2023-03-13T16:46:00Z">
              <w:r w:rsidRPr="00CE0A9F" w:rsidDel="0051137F">
                <w:rPr>
                  <w:rFonts w:ascii="Arial" w:hAnsi="Arial" w:cs="Arial"/>
                  <w:bCs/>
                  <w:sz w:val="20"/>
                  <w:szCs w:val="20"/>
                </w:rPr>
                <w:delText>rozhodnutie príslušného orgánu podľa § 19 ods. 1 zákona o posudzovaní vplyvov o tom, že</w:delText>
              </w:r>
              <w:r w:rsidDel="0051137F">
                <w:rPr>
                  <w:rFonts w:ascii="Arial" w:hAnsi="Arial" w:cs="Arial"/>
                  <w:bCs/>
                  <w:sz w:val="20"/>
                  <w:szCs w:val="20"/>
                </w:rPr>
                <w:delText xml:space="preserve"> </w:delText>
              </w:r>
              <w:r w:rsidRPr="000752CD" w:rsidDel="0051137F">
                <w:rPr>
                  <w:rFonts w:ascii="Arial" w:hAnsi="Arial" w:cs="Arial"/>
                  <w:bCs/>
                  <w:sz w:val="20"/>
                  <w:szCs w:val="20"/>
                </w:rPr>
                <w:delText>navrhovaná činnosť alebo jej zmena nepodlieha posudzovaniu vplyvov na životné prostredie podľa zákona</w:delText>
              </w:r>
              <w:r w:rsidDel="0051137F">
                <w:rPr>
                  <w:rFonts w:ascii="Arial" w:hAnsi="Arial" w:cs="Arial"/>
                  <w:bCs/>
                  <w:sz w:val="20"/>
                  <w:szCs w:val="20"/>
                </w:rPr>
                <w:delText xml:space="preserve"> </w:delText>
              </w:r>
              <w:r w:rsidRPr="000752CD" w:rsidDel="0051137F">
                <w:rPr>
                  <w:rFonts w:ascii="Arial" w:hAnsi="Arial" w:cs="Arial"/>
                  <w:bCs/>
                  <w:sz w:val="20"/>
                  <w:szCs w:val="20"/>
                </w:rPr>
                <w:delText>o posudzovaní vplyvov, alebo</w:delText>
              </w:r>
            </w:del>
          </w:p>
          <w:p w14:paraId="265E0EB2" w14:textId="3720A00C" w:rsidR="00997F82" w:rsidRPr="005C5863" w:rsidDel="0051137F" w:rsidRDefault="00997F82" w:rsidP="00FF6C9B">
            <w:pPr>
              <w:pStyle w:val="Odsekzoznamu"/>
              <w:numPr>
                <w:ilvl w:val="0"/>
                <w:numId w:val="54"/>
              </w:numPr>
              <w:spacing w:before="60" w:after="60" w:line="240" w:lineRule="auto"/>
              <w:ind w:left="664" w:right="85"/>
              <w:contextualSpacing w:val="0"/>
              <w:jc w:val="both"/>
              <w:rPr>
                <w:del w:id="972" w:author="Audentes" w:date="2023-03-13T16:46:00Z"/>
                <w:rFonts w:ascii="Arial" w:hAnsi="Arial" w:cs="Arial"/>
                <w:bCs/>
                <w:sz w:val="20"/>
                <w:szCs w:val="20"/>
              </w:rPr>
            </w:pPr>
            <w:del w:id="973" w:author="Audentes" w:date="2023-03-13T16:46:00Z">
              <w:r w:rsidRPr="000752CD" w:rsidDel="0051137F">
                <w:rPr>
                  <w:rFonts w:ascii="Arial" w:hAnsi="Arial" w:cs="Arial"/>
                  <w:bCs/>
                  <w:sz w:val="20"/>
                  <w:szCs w:val="20"/>
                </w:rPr>
                <w:delText>vyjadrenie príslušného orgánu o tom, že navrhovaná činnosť, resp. zmena navrhovanej činnosti</w:delText>
              </w:r>
              <w:r w:rsidDel="0051137F">
                <w:rPr>
                  <w:rFonts w:ascii="Arial" w:hAnsi="Arial" w:cs="Arial"/>
                  <w:bCs/>
                  <w:sz w:val="20"/>
                  <w:szCs w:val="20"/>
                </w:rPr>
                <w:delText xml:space="preserve"> </w:delText>
              </w:r>
              <w:r w:rsidRPr="000752CD" w:rsidDel="0051137F">
                <w:rPr>
                  <w:rFonts w:ascii="Arial" w:hAnsi="Arial" w:cs="Arial"/>
                  <w:bCs/>
                  <w:sz w:val="20"/>
                  <w:szCs w:val="20"/>
                </w:rPr>
                <w:delText>nepodlieha posudzovaniu vplyvov na životné prostredie podľa zákona o posudzovaní vplyvov. Z</w:delText>
              </w:r>
              <w:r w:rsidDel="0051137F">
                <w:rPr>
                  <w:rFonts w:ascii="Arial" w:hAnsi="Arial" w:cs="Arial"/>
                  <w:bCs/>
                  <w:sz w:val="20"/>
                  <w:szCs w:val="20"/>
                </w:rPr>
                <w:delText> </w:delText>
              </w:r>
              <w:r w:rsidRPr="005C5863" w:rsidDel="0051137F">
                <w:rPr>
                  <w:rFonts w:ascii="Arial" w:hAnsi="Arial" w:cs="Arial"/>
                  <w:bCs/>
                  <w:sz w:val="20"/>
                  <w:szCs w:val="20"/>
                </w:rPr>
                <w:delText>vyjadrenia musí byť jednoznačne identifikovateľné, že je</w:delText>
              </w:r>
              <w:r w:rsidDel="0051137F">
                <w:rPr>
                  <w:rFonts w:ascii="Arial" w:hAnsi="Arial" w:cs="Arial"/>
                  <w:bCs/>
                  <w:sz w:val="20"/>
                  <w:szCs w:val="20"/>
                </w:rPr>
                <w:delText xml:space="preserve"> </w:delText>
              </w:r>
              <w:r w:rsidRPr="005C5863" w:rsidDel="0051137F">
                <w:rPr>
                  <w:rFonts w:ascii="Arial" w:hAnsi="Arial" w:cs="Arial"/>
                  <w:bCs/>
                  <w:sz w:val="20"/>
                  <w:szCs w:val="20"/>
                </w:rPr>
                <w:delText>vydané k navrhovanej činnosti</w:delText>
              </w:r>
              <w:r w:rsidDel="0051137F">
                <w:rPr>
                  <w:rFonts w:ascii="Arial" w:hAnsi="Arial" w:cs="Arial"/>
                  <w:bCs/>
                  <w:sz w:val="20"/>
                  <w:szCs w:val="20"/>
                </w:rPr>
                <w:delText xml:space="preserve">, resp. </w:delText>
              </w:r>
              <w:r w:rsidRPr="005C5863" w:rsidDel="0051137F">
                <w:rPr>
                  <w:rFonts w:ascii="Arial" w:hAnsi="Arial" w:cs="Arial"/>
                  <w:bCs/>
                  <w:sz w:val="20"/>
                  <w:szCs w:val="20"/>
                </w:rPr>
                <w:delText>zmene navrhovanej činnosti, ktorá je predmetom ŽoP</w:delText>
              </w:r>
              <w:r w:rsidDel="0051137F">
                <w:rPr>
                  <w:rFonts w:ascii="Arial" w:hAnsi="Arial" w:cs="Arial"/>
                  <w:bCs/>
                  <w:sz w:val="20"/>
                  <w:szCs w:val="20"/>
                </w:rPr>
                <w:delText>r</w:delText>
              </w:r>
              <w:r w:rsidRPr="005C5863" w:rsidDel="0051137F">
                <w:rPr>
                  <w:rFonts w:ascii="Arial" w:hAnsi="Arial" w:cs="Arial"/>
                  <w:bCs/>
                  <w:sz w:val="20"/>
                  <w:szCs w:val="20"/>
                </w:rPr>
                <w:delText xml:space="preserve"> (t. j. musí</w:delText>
              </w:r>
              <w:r w:rsidDel="0051137F">
                <w:rPr>
                  <w:rFonts w:ascii="Arial" w:hAnsi="Arial" w:cs="Arial"/>
                  <w:bCs/>
                  <w:sz w:val="20"/>
                  <w:szCs w:val="20"/>
                </w:rPr>
                <w:delText xml:space="preserve"> </w:delText>
              </w:r>
              <w:r w:rsidRPr="005C5863" w:rsidDel="0051137F">
                <w:rPr>
                  <w:rFonts w:ascii="Arial" w:hAnsi="Arial" w:cs="Arial"/>
                  <w:bCs/>
                  <w:sz w:val="20"/>
                  <w:szCs w:val="20"/>
                </w:rPr>
                <w:delText>obsahovať identifikáciu navrhovanej činnosti</w:delText>
              </w:r>
              <w:r w:rsidDel="0051137F">
                <w:rPr>
                  <w:rFonts w:ascii="Arial" w:hAnsi="Arial" w:cs="Arial"/>
                  <w:bCs/>
                  <w:sz w:val="20"/>
                  <w:szCs w:val="20"/>
                </w:rPr>
                <w:delText xml:space="preserve">, resp. </w:delText>
              </w:r>
              <w:r w:rsidRPr="005C5863" w:rsidDel="0051137F">
                <w:rPr>
                  <w:rFonts w:ascii="Arial" w:hAnsi="Arial" w:cs="Arial"/>
                  <w:bCs/>
                  <w:sz w:val="20"/>
                  <w:szCs w:val="20"/>
                </w:rPr>
                <w:delText>zmeny navrhovanej činnosti (projektu), parametre</w:delText>
              </w:r>
              <w:r w:rsidDel="0051137F">
                <w:rPr>
                  <w:rFonts w:ascii="Arial" w:hAnsi="Arial" w:cs="Arial"/>
                  <w:bCs/>
                  <w:sz w:val="20"/>
                  <w:szCs w:val="20"/>
                </w:rPr>
                <w:delText xml:space="preserve"> </w:delText>
              </w:r>
              <w:r w:rsidRPr="005C5863" w:rsidDel="0051137F">
                <w:rPr>
                  <w:rFonts w:ascii="Arial" w:hAnsi="Arial" w:cs="Arial"/>
                  <w:bCs/>
                  <w:sz w:val="20"/>
                  <w:szCs w:val="20"/>
                </w:rPr>
                <w:delText>navrhovanej činnosti (príp. popis aktivít projektu), ktoré boli predmetom posúdenia, lokalizáciu</w:delText>
              </w:r>
              <w:r w:rsidDel="0051137F">
                <w:rPr>
                  <w:rFonts w:ascii="Arial" w:hAnsi="Arial" w:cs="Arial"/>
                  <w:bCs/>
                  <w:sz w:val="20"/>
                  <w:szCs w:val="20"/>
                </w:rPr>
                <w:delText xml:space="preserve"> </w:delText>
              </w:r>
              <w:r w:rsidRPr="005C5863" w:rsidDel="0051137F">
                <w:rPr>
                  <w:rFonts w:ascii="Arial" w:hAnsi="Arial" w:cs="Arial"/>
                  <w:bCs/>
                  <w:sz w:val="20"/>
                  <w:szCs w:val="20"/>
                </w:rPr>
                <w:delText>navrhovanej činnosti (projektu)</w:delText>
              </w:r>
              <w:r w:rsidDel="0051137F">
                <w:rPr>
                  <w:rFonts w:ascii="Arial" w:hAnsi="Arial" w:cs="Arial"/>
                  <w:bCs/>
                  <w:sz w:val="20"/>
                  <w:szCs w:val="20"/>
                </w:rPr>
                <w:delText>.</w:delText>
              </w:r>
            </w:del>
          </w:p>
          <w:p w14:paraId="5527D9B8" w14:textId="4CC620FC" w:rsidR="00997F82" w:rsidRPr="00D01EF0" w:rsidDel="0051137F" w:rsidRDefault="00997F82" w:rsidP="00FF6C9B">
            <w:pPr>
              <w:pStyle w:val="Odsekzoznamu"/>
              <w:spacing w:before="240" w:after="120" w:line="240" w:lineRule="auto"/>
              <w:ind w:left="85" w:right="85"/>
              <w:contextualSpacing w:val="0"/>
              <w:jc w:val="both"/>
              <w:rPr>
                <w:del w:id="974" w:author="Audentes" w:date="2023-03-13T16:46:00Z"/>
                <w:rFonts w:ascii="Arial" w:hAnsi="Arial" w:cs="Arial"/>
                <w:bCs/>
                <w:sz w:val="20"/>
                <w:szCs w:val="20"/>
              </w:rPr>
            </w:pPr>
            <w:del w:id="975" w:author="Audentes" w:date="2023-03-13T16:46:00Z">
              <w:r w:rsidRPr="00CE0A9F" w:rsidDel="0051137F">
                <w:rPr>
                  <w:rFonts w:ascii="Arial" w:hAnsi="Arial" w:cs="Arial"/>
                  <w:bCs/>
                  <w:sz w:val="20"/>
                  <w:szCs w:val="20"/>
                </w:rPr>
                <w:delText>Vo vzťahu k zmene navrhovanej činnosti, ktorá bola posudzovaná podľa zákona o posudzovaní vplyvov účinného</w:delText>
              </w:r>
              <w:r w:rsidDel="0051137F">
                <w:rPr>
                  <w:rFonts w:ascii="Arial" w:hAnsi="Arial" w:cs="Arial"/>
                  <w:bCs/>
                  <w:sz w:val="20"/>
                  <w:szCs w:val="20"/>
                </w:rPr>
                <w:delText xml:space="preserve"> </w:delText>
              </w:r>
              <w:r w:rsidRPr="00CE0A9F" w:rsidDel="0051137F">
                <w:rPr>
                  <w:rFonts w:ascii="Arial" w:hAnsi="Arial" w:cs="Arial"/>
                  <w:bCs/>
                  <w:sz w:val="20"/>
                  <w:szCs w:val="20"/>
                </w:rPr>
                <w:delText>do 31.12.2014, je žiadateľ v prípade, ak bolo rozhodnuté o tom, že zmena navrhovanej činnosti nepodlieha</w:delText>
              </w:r>
              <w:r w:rsidDel="0051137F">
                <w:rPr>
                  <w:rFonts w:ascii="Arial" w:hAnsi="Arial" w:cs="Arial"/>
                  <w:bCs/>
                  <w:sz w:val="20"/>
                  <w:szCs w:val="20"/>
                </w:rPr>
                <w:delText xml:space="preserve"> </w:delText>
              </w:r>
              <w:r w:rsidRPr="00CE0A9F" w:rsidDel="0051137F">
                <w:rPr>
                  <w:rFonts w:ascii="Arial" w:hAnsi="Arial" w:cs="Arial"/>
                  <w:bCs/>
                  <w:sz w:val="20"/>
                  <w:szCs w:val="20"/>
                </w:rPr>
                <w:delText>posudzovania vplyvov na životné prostredie, povinný predložiť vyjadrenie príslušného orgánu podľa § 18 ods. 4</w:delText>
              </w:r>
              <w:r w:rsidDel="0051137F">
                <w:rPr>
                  <w:rFonts w:ascii="Arial" w:hAnsi="Arial" w:cs="Arial"/>
                  <w:bCs/>
                  <w:sz w:val="20"/>
                  <w:szCs w:val="20"/>
                </w:rPr>
                <w:delText xml:space="preserve"> </w:delText>
              </w:r>
              <w:r w:rsidRPr="00CE0A9F" w:rsidDel="0051137F">
                <w:rPr>
                  <w:rFonts w:ascii="Arial" w:hAnsi="Arial" w:cs="Arial"/>
                  <w:bCs/>
                  <w:sz w:val="20"/>
                  <w:szCs w:val="20"/>
                </w:rPr>
                <w:delText>alebo ods. 5 zákona o posudzovaní vplyvov v znení účinnom do 31.12.2014. Aj v tomto prípade platí, že žiadateľ</w:delText>
              </w:r>
              <w:r w:rsidDel="0051137F">
                <w:rPr>
                  <w:rFonts w:ascii="Arial" w:hAnsi="Arial" w:cs="Arial"/>
                  <w:bCs/>
                  <w:sz w:val="20"/>
                  <w:szCs w:val="20"/>
                </w:rPr>
                <w:delText xml:space="preserve"> </w:delText>
              </w:r>
              <w:r w:rsidRPr="002F79A9" w:rsidDel="0051137F">
                <w:rPr>
                  <w:rFonts w:ascii="Arial" w:hAnsi="Arial" w:cs="Arial"/>
                  <w:bCs/>
                  <w:sz w:val="20"/>
                  <w:szCs w:val="20"/>
                </w:rPr>
                <w:delText>je povinný</w:delText>
              </w:r>
              <w:r w:rsidDel="0051137F">
                <w:rPr>
                  <w:rFonts w:ascii="Arial" w:hAnsi="Arial" w:cs="Arial"/>
                  <w:bCs/>
                  <w:sz w:val="20"/>
                  <w:szCs w:val="20"/>
                </w:rPr>
                <w:delText xml:space="preserve"> </w:delText>
              </w:r>
              <w:r w:rsidRPr="002F79A9" w:rsidDel="0051137F">
                <w:rPr>
                  <w:rFonts w:ascii="Arial" w:hAnsi="Arial" w:cs="Arial"/>
                  <w:bCs/>
                  <w:sz w:val="20"/>
                  <w:szCs w:val="20"/>
                </w:rPr>
                <w:delText>predložiť aj pôvodný dokument z procesu posudzovania vplyvov na životné prostredie, ktorý bol vydaný k</w:delText>
              </w:r>
              <w:r w:rsidDel="0051137F">
                <w:rPr>
                  <w:rFonts w:ascii="Arial" w:hAnsi="Arial" w:cs="Arial"/>
                  <w:bCs/>
                  <w:sz w:val="20"/>
                  <w:szCs w:val="20"/>
                </w:rPr>
                <w:delText> </w:delText>
              </w:r>
              <w:r w:rsidRPr="002F79A9" w:rsidDel="0051137F">
                <w:rPr>
                  <w:rFonts w:ascii="Arial" w:hAnsi="Arial" w:cs="Arial"/>
                  <w:bCs/>
                  <w:sz w:val="20"/>
                  <w:szCs w:val="20"/>
                </w:rPr>
                <w:delText>pôvodne</w:delText>
              </w:r>
              <w:r w:rsidDel="0051137F">
                <w:rPr>
                  <w:rFonts w:ascii="Arial" w:hAnsi="Arial" w:cs="Arial"/>
                  <w:bCs/>
                  <w:sz w:val="20"/>
                  <w:szCs w:val="20"/>
                </w:rPr>
                <w:delText xml:space="preserve"> </w:delText>
              </w:r>
              <w:r w:rsidRPr="005C5863" w:rsidDel="0051137F">
                <w:rPr>
                  <w:rFonts w:ascii="Arial" w:hAnsi="Arial" w:cs="Arial"/>
                  <w:bCs/>
                  <w:sz w:val="20"/>
                  <w:szCs w:val="20"/>
                </w:rPr>
                <w:delText>navrhovanej činnosti pred jej zmenou.</w:delText>
              </w:r>
            </w:del>
          </w:p>
          <w:p w14:paraId="74D85649" w14:textId="6DF025A4" w:rsidR="00997F82" w:rsidRPr="00D01EF0" w:rsidDel="0051137F" w:rsidRDefault="00997F82" w:rsidP="00FF6C9B">
            <w:pPr>
              <w:keepNext/>
              <w:spacing w:before="240" w:after="120" w:line="240" w:lineRule="auto"/>
              <w:ind w:left="85" w:right="85"/>
              <w:jc w:val="both"/>
              <w:rPr>
                <w:del w:id="976" w:author="Audentes" w:date="2023-03-13T16:46:00Z"/>
                <w:rFonts w:ascii="Arial" w:hAnsi="Arial" w:cs="Arial"/>
                <w:b/>
                <w:bCs/>
                <w:sz w:val="20"/>
                <w:szCs w:val="20"/>
              </w:rPr>
            </w:pPr>
            <w:del w:id="977" w:author="Audentes" w:date="2023-03-13T16:46:00Z">
              <w:r w:rsidRPr="00D01EF0" w:rsidDel="0051137F">
                <w:rPr>
                  <w:rFonts w:ascii="Arial" w:hAnsi="Arial" w:cs="Arial"/>
                  <w:b/>
                  <w:bCs/>
                  <w:sz w:val="20"/>
                  <w:szCs w:val="20"/>
                </w:rPr>
                <w:delText>Forma predloženia prílohy</w:delText>
              </w:r>
            </w:del>
          </w:p>
          <w:p w14:paraId="2A733026" w14:textId="5E3283A0" w:rsidR="00997F82" w:rsidRPr="00D01EF0" w:rsidDel="0051137F" w:rsidRDefault="00997F82" w:rsidP="00FF6C9B">
            <w:pPr>
              <w:spacing w:before="120" w:after="0" w:line="240" w:lineRule="auto"/>
              <w:ind w:left="85" w:right="85"/>
              <w:jc w:val="both"/>
              <w:rPr>
                <w:del w:id="978" w:author="Audentes" w:date="2023-03-13T16:46:00Z"/>
                <w:rFonts w:ascii="Arial" w:hAnsi="Arial" w:cs="Arial"/>
                <w:bCs/>
                <w:sz w:val="20"/>
                <w:szCs w:val="20"/>
              </w:rPr>
            </w:pPr>
            <w:del w:id="979" w:author="Audentes" w:date="2023-03-13T16:46:00Z">
              <w:r w:rsidRPr="00D01EF0" w:rsidDel="0051137F">
                <w:rPr>
                  <w:rFonts w:ascii="Arial" w:hAnsi="Arial" w:cs="Arial"/>
                  <w:bCs/>
                  <w:sz w:val="20"/>
                  <w:szCs w:val="20"/>
                </w:rPr>
                <w:delText>Listinná: Originál</w:delText>
              </w:r>
              <w:r w:rsidDel="0051137F">
                <w:rPr>
                  <w:rFonts w:ascii="Arial" w:hAnsi="Arial" w:cs="Arial"/>
                  <w:bCs/>
                  <w:sz w:val="20"/>
                  <w:szCs w:val="20"/>
                </w:rPr>
                <w:delText xml:space="preserve"> alebo úradne osvedčená kópia</w:delText>
              </w:r>
            </w:del>
          </w:p>
          <w:p w14:paraId="200ADE93" w14:textId="7B07C2B3" w:rsidR="00997F82" w:rsidRPr="00D01EF0" w:rsidDel="0051137F" w:rsidRDefault="00997F82" w:rsidP="00FF6C9B">
            <w:pPr>
              <w:pStyle w:val="Odsekzoznamu"/>
              <w:spacing w:after="120" w:line="240" w:lineRule="auto"/>
              <w:ind w:left="85" w:right="85"/>
              <w:contextualSpacing w:val="0"/>
              <w:jc w:val="both"/>
              <w:rPr>
                <w:del w:id="980" w:author="Audentes" w:date="2023-03-13T16:46:00Z"/>
                <w:rFonts w:ascii="Arial" w:hAnsi="Arial" w:cs="Arial"/>
                <w:bCs/>
                <w:sz w:val="20"/>
                <w:szCs w:val="20"/>
              </w:rPr>
            </w:pPr>
            <w:del w:id="981" w:author="Audentes" w:date="2023-03-13T16:46:00Z">
              <w:r w:rsidRPr="00D01EF0" w:rsidDel="0051137F">
                <w:rPr>
                  <w:rFonts w:ascii="Arial" w:hAnsi="Arial" w:cs="Arial"/>
                  <w:bCs/>
                  <w:sz w:val="20"/>
                  <w:szCs w:val="20"/>
                </w:rPr>
                <w:delText xml:space="preserve">Elektronická: </w:delText>
              </w:r>
              <w:r w:rsidDel="0051137F">
                <w:rPr>
                  <w:rFonts w:ascii="Arial" w:hAnsi="Arial" w:cs="Arial"/>
                  <w:bCs/>
                  <w:sz w:val="20"/>
                  <w:szCs w:val="20"/>
                </w:rPr>
                <w:delText xml:space="preserve">Sken </w:delText>
              </w:r>
              <w:r w:rsidRPr="00D01EF0" w:rsidDel="0051137F">
                <w:rPr>
                  <w:rFonts w:ascii="Arial" w:hAnsi="Arial" w:cs="Arial"/>
                  <w:bCs/>
                  <w:sz w:val="20"/>
                  <w:szCs w:val="20"/>
                </w:rPr>
                <w:delText>(vo formáte .</w:delText>
              </w:r>
              <w:r w:rsidDel="0051137F">
                <w:rPr>
                  <w:rFonts w:ascii="Arial" w:hAnsi="Arial" w:cs="Arial"/>
                  <w:bCs/>
                  <w:sz w:val="20"/>
                  <w:szCs w:val="20"/>
                </w:rPr>
                <w:delText>pdf</w:delText>
              </w:r>
              <w:r w:rsidRPr="00D01EF0" w:rsidDel="0051137F">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40917300" w14:textId="77777777" w:rsidR="0051137F" w:rsidRPr="0051137F" w:rsidRDefault="0051137F" w:rsidP="0051137F">
      <w:pPr>
        <w:pStyle w:val="Default"/>
        <w:spacing w:before="120" w:after="120"/>
        <w:jc w:val="both"/>
        <w:rPr>
          <w:ins w:id="982" w:author="Audentes" w:date="2023-03-13T16:48:00Z"/>
          <w:sz w:val="20"/>
          <w:szCs w:val="20"/>
          <w:rPrChange w:id="983" w:author="Audentes" w:date="2023-03-13T16:48:00Z">
            <w:rPr>
              <w:ins w:id="984" w:author="Audentes" w:date="2023-03-13T16:48:00Z"/>
            </w:rPr>
          </w:rPrChange>
        </w:rPr>
      </w:pPr>
      <w:ins w:id="985" w:author="Audentes" w:date="2023-03-13T16:48:00Z">
        <w:r w:rsidRPr="0051137F">
          <w:rPr>
            <w:sz w:val="20"/>
            <w:szCs w:val="20"/>
            <w:rPrChange w:id="986" w:author="Audentes" w:date="2023-03-13T16:48:00Z">
              <w:rPr/>
            </w:rPrChange>
          </w:rPr>
          <w:t xml:space="preserve">Žiadateľ vyplní formulár </w:t>
        </w:r>
        <w:proofErr w:type="spellStart"/>
        <w:r w:rsidRPr="0051137F">
          <w:rPr>
            <w:sz w:val="20"/>
            <w:szCs w:val="20"/>
            <w:rPrChange w:id="987" w:author="Audentes" w:date="2023-03-13T16:48:00Z">
              <w:rPr/>
            </w:rPrChange>
          </w:rPr>
          <w:t>ŽoPr</w:t>
        </w:r>
        <w:proofErr w:type="spellEnd"/>
        <w:r w:rsidRPr="0051137F">
          <w:rPr>
            <w:sz w:val="20"/>
            <w:szCs w:val="20"/>
            <w:rPrChange w:id="988" w:author="Audentes" w:date="2023-03-13T16:48:00Z">
              <w:rPr/>
            </w:rPrChange>
          </w:rPr>
          <w:t xml:space="preserve"> v súlade s inštrukciami uvedenými v tejto výzve ako aj priamo vo formulári </w:t>
        </w:r>
        <w:proofErr w:type="spellStart"/>
        <w:r w:rsidRPr="0051137F">
          <w:rPr>
            <w:sz w:val="20"/>
            <w:szCs w:val="20"/>
            <w:rPrChange w:id="989" w:author="Audentes" w:date="2023-03-13T16:48:00Z">
              <w:rPr/>
            </w:rPrChange>
          </w:rPr>
          <w:t>ŽoPr</w:t>
        </w:r>
        <w:proofErr w:type="spellEnd"/>
        <w:r w:rsidRPr="0051137F">
          <w:rPr>
            <w:sz w:val="20"/>
            <w:szCs w:val="20"/>
            <w:rPrChange w:id="990" w:author="Audentes" w:date="2023-03-13T16:48:00Z">
              <w:rPr/>
            </w:rPrChange>
          </w:rPr>
          <w:t>.</w:t>
        </w:r>
      </w:ins>
    </w:p>
    <w:p w14:paraId="26F597ED" w14:textId="77777777" w:rsidR="0051137F" w:rsidRPr="0051137F" w:rsidRDefault="0051137F" w:rsidP="0051137F">
      <w:pPr>
        <w:pStyle w:val="Default"/>
        <w:spacing w:before="120" w:after="120"/>
        <w:jc w:val="both"/>
        <w:rPr>
          <w:ins w:id="991" w:author="Audentes" w:date="2023-03-13T16:48:00Z"/>
          <w:sz w:val="20"/>
          <w:szCs w:val="20"/>
          <w:rPrChange w:id="992" w:author="Audentes" w:date="2023-03-13T16:48:00Z">
            <w:rPr>
              <w:ins w:id="993" w:author="Audentes" w:date="2023-03-13T16:48:00Z"/>
            </w:rPr>
          </w:rPrChange>
        </w:rPr>
      </w:pPr>
      <w:ins w:id="994" w:author="Audentes" w:date="2023-03-13T16:48:00Z">
        <w:r w:rsidRPr="0051137F">
          <w:rPr>
            <w:sz w:val="20"/>
            <w:szCs w:val="20"/>
            <w:rPrChange w:id="995" w:author="Audentes" w:date="2023-03-13T16:48:00Z">
              <w:rPr/>
            </w:rPrChange>
          </w:rPr>
          <w:t xml:space="preserve">Po úplnom vyplnení formulára ho vytlačí a podpíše (štatutárny orgán, resp. ním splnomocnená osoba). K formuláru </w:t>
        </w:r>
        <w:proofErr w:type="spellStart"/>
        <w:r w:rsidRPr="0051137F">
          <w:rPr>
            <w:sz w:val="20"/>
            <w:szCs w:val="20"/>
            <w:rPrChange w:id="996" w:author="Audentes" w:date="2023-03-13T16:48:00Z">
              <w:rPr/>
            </w:rPrChange>
          </w:rPr>
          <w:t>ŽoPr</w:t>
        </w:r>
        <w:proofErr w:type="spellEnd"/>
        <w:r w:rsidRPr="0051137F">
          <w:rPr>
            <w:sz w:val="20"/>
            <w:szCs w:val="20"/>
            <w:rPrChange w:id="997" w:author="Audentes" w:date="2023-03-13T16:48:00Z">
              <w:rPr/>
            </w:rPrChange>
          </w:rPr>
          <w:t xml:space="preserve"> doplní listinné formy príloh </w:t>
        </w:r>
        <w:proofErr w:type="spellStart"/>
        <w:r w:rsidRPr="0051137F">
          <w:rPr>
            <w:sz w:val="20"/>
            <w:szCs w:val="20"/>
            <w:rPrChange w:id="998" w:author="Audentes" w:date="2023-03-13T16:48:00Z">
              <w:rPr/>
            </w:rPrChange>
          </w:rPr>
          <w:t>ŽoPr</w:t>
        </w:r>
        <w:proofErr w:type="spellEnd"/>
        <w:r w:rsidRPr="0051137F">
          <w:rPr>
            <w:sz w:val="20"/>
            <w:szCs w:val="20"/>
            <w:rPrChange w:id="999" w:author="Audentes" w:date="2023-03-13T16:48:00Z">
              <w:rPr/>
            </w:rPrChange>
          </w:rPr>
          <w:t xml:space="preserve"> (prílohy sa predkladajú ako obyčajné kópie originálov, pričom žiadateľ uchováva originály u seba pre účely prípadných kontrol) a uloží elektronické verzie formulára </w:t>
        </w:r>
        <w:proofErr w:type="spellStart"/>
        <w:r w:rsidRPr="0051137F">
          <w:rPr>
            <w:sz w:val="20"/>
            <w:szCs w:val="20"/>
            <w:rPrChange w:id="1000" w:author="Audentes" w:date="2023-03-13T16:48:00Z">
              <w:rPr/>
            </w:rPrChange>
          </w:rPr>
          <w:t>ŽoPr</w:t>
        </w:r>
        <w:proofErr w:type="spellEnd"/>
        <w:r w:rsidRPr="0051137F">
          <w:rPr>
            <w:sz w:val="20"/>
            <w:szCs w:val="20"/>
            <w:rPrChange w:id="1001" w:author="Audentes" w:date="2023-03-13T16:48:00Z">
              <w:rPr/>
            </w:rPrChange>
          </w:rPr>
          <w:t xml:space="preserve"> a príloh na elektronické neprepisovateľné médium (CD/DVD). Elektronické verzie predstavujú </w:t>
        </w:r>
        <w:proofErr w:type="spellStart"/>
        <w:r w:rsidRPr="0051137F">
          <w:rPr>
            <w:sz w:val="20"/>
            <w:szCs w:val="20"/>
            <w:rPrChange w:id="1002" w:author="Audentes" w:date="2023-03-13T16:48:00Z">
              <w:rPr/>
            </w:rPrChange>
          </w:rPr>
          <w:t>skeny</w:t>
        </w:r>
        <w:proofErr w:type="spellEnd"/>
        <w:r w:rsidRPr="0051137F">
          <w:rPr>
            <w:sz w:val="20"/>
            <w:szCs w:val="20"/>
            <w:rPrChange w:id="1003" w:author="Audentes" w:date="2023-03-13T16:48:00Z">
              <w:rPr/>
            </w:rPrChange>
          </w:rPr>
          <w:t xml:space="preserve"> originálnych dokumentov vo formáte </w:t>
        </w:r>
        <w:proofErr w:type="spellStart"/>
        <w:r w:rsidRPr="0051137F">
          <w:rPr>
            <w:sz w:val="20"/>
            <w:szCs w:val="20"/>
            <w:rPrChange w:id="1004" w:author="Audentes" w:date="2023-03-13T16:48:00Z">
              <w:rPr/>
            </w:rPrChange>
          </w:rPr>
          <w:t>pdf</w:t>
        </w:r>
        <w:proofErr w:type="spellEnd"/>
        <w:r w:rsidRPr="0051137F">
          <w:rPr>
            <w:sz w:val="20"/>
            <w:szCs w:val="20"/>
            <w:rPrChange w:id="1005" w:author="Audentes" w:date="2023-03-13T16:48:00Z">
              <w:rPr/>
            </w:rPrChange>
          </w:rPr>
          <w:t>. ak nie je v kapitole 3 pri niektorej z príloh uvedené inak.</w:t>
        </w:r>
      </w:ins>
    </w:p>
    <w:p w14:paraId="36D2192B" w14:textId="77777777" w:rsidR="0051137F" w:rsidRPr="0051137F" w:rsidRDefault="0051137F" w:rsidP="0051137F">
      <w:pPr>
        <w:pStyle w:val="Default"/>
        <w:spacing w:before="120" w:after="120"/>
        <w:jc w:val="both"/>
        <w:rPr>
          <w:ins w:id="1006" w:author="Audentes" w:date="2023-03-13T16:48:00Z"/>
          <w:sz w:val="20"/>
          <w:szCs w:val="20"/>
          <w:rPrChange w:id="1007" w:author="Audentes" w:date="2023-03-13T16:48:00Z">
            <w:rPr>
              <w:ins w:id="1008" w:author="Audentes" w:date="2023-03-13T16:48:00Z"/>
            </w:rPr>
          </w:rPrChange>
        </w:rPr>
      </w:pPr>
      <w:ins w:id="1009" w:author="Audentes" w:date="2023-03-13T16:48:00Z">
        <w:r w:rsidRPr="0051137F">
          <w:rPr>
            <w:sz w:val="20"/>
            <w:szCs w:val="20"/>
            <w:rPrChange w:id="1010" w:author="Audentes" w:date="2023-03-13T16:48:00Z">
              <w:rPr/>
            </w:rPrChange>
          </w:rPr>
          <w:t xml:space="preserve">Následne </w:t>
        </w:r>
        <w:proofErr w:type="spellStart"/>
        <w:r w:rsidRPr="0051137F">
          <w:rPr>
            <w:sz w:val="20"/>
            <w:szCs w:val="20"/>
            <w:rPrChange w:id="1011" w:author="Audentes" w:date="2023-03-13T16:48:00Z">
              <w:rPr/>
            </w:rPrChange>
          </w:rPr>
          <w:t>ŽoPr</w:t>
        </w:r>
        <w:proofErr w:type="spellEnd"/>
        <w:r w:rsidRPr="0051137F">
          <w:rPr>
            <w:sz w:val="20"/>
            <w:szCs w:val="20"/>
            <w:rPrChange w:id="1012" w:author="Audentes" w:date="2023-03-13T16:48:00Z">
              <w:rPr/>
            </w:rPrChange>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ins>
    </w:p>
    <w:p w14:paraId="351C57B2" w14:textId="77777777" w:rsidR="0051137F" w:rsidRPr="0051137F" w:rsidRDefault="0051137F" w:rsidP="0051137F">
      <w:pPr>
        <w:autoSpaceDE w:val="0"/>
        <w:autoSpaceDN w:val="0"/>
        <w:adjustRightInd w:val="0"/>
        <w:spacing w:before="120" w:after="120" w:line="240" w:lineRule="auto"/>
        <w:jc w:val="both"/>
        <w:rPr>
          <w:ins w:id="1013" w:author="Audentes" w:date="2023-03-13T16:48:00Z"/>
          <w:rFonts w:ascii="Arial" w:eastAsiaTheme="minorHAnsi" w:hAnsi="Arial" w:cs="Arial"/>
          <w:color w:val="000000"/>
          <w:sz w:val="20"/>
          <w:szCs w:val="20"/>
          <w:lang w:eastAsia="en-US"/>
        </w:rPr>
      </w:pPr>
      <w:ins w:id="1014" w:author="Audentes" w:date="2023-03-13T16:48:00Z">
        <w:r w:rsidRPr="0051137F">
          <w:rPr>
            <w:rFonts w:ascii="Arial" w:eastAsiaTheme="minorHAnsi" w:hAnsi="Arial" w:cs="Arial"/>
            <w:color w:val="000000"/>
            <w:sz w:val="20"/>
            <w:szCs w:val="20"/>
            <w:lang w:eastAsia="en-US"/>
          </w:rPr>
          <w:t xml:space="preserve">Obal, v ktorom je doručovaná </w:t>
        </w:r>
        <w:proofErr w:type="spellStart"/>
        <w:r w:rsidRPr="0051137F">
          <w:rPr>
            <w:rFonts w:ascii="Arial" w:eastAsiaTheme="minorHAnsi" w:hAnsi="Arial" w:cs="Arial"/>
            <w:color w:val="000000"/>
            <w:sz w:val="20"/>
            <w:szCs w:val="20"/>
            <w:lang w:eastAsia="en-US"/>
          </w:rPr>
          <w:t>ŽoPr</w:t>
        </w:r>
        <w:proofErr w:type="spellEnd"/>
        <w:r w:rsidRPr="0051137F">
          <w:rPr>
            <w:rFonts w:ascii="Arial" w:eastAsiaTheme="minorHAnsi" w:hAnsi="Arial" w:cs="Arial"/>
            <w:color w:val="000000"/>
            <w:sz w:val="20"/>
            <w:szCs w:val="20"/>
            <w:lang w:eastAsia="en-US"/>
          </w:rPr>
          <w:t xml:space="preserve"> je potrebné označiť nasledovnými údajmi:</w:t>
        </w:r>
      </w:ins>
    </w:p>
    <w:p w14:paraId="1B5D0FAC" w14:textId="77777777" w:rsidR="0051137F" w:rsidRPr="0051137F" w:rsidRDefault="0051137F" w:rsidP="0051137F">
      <w:pPr>
        <w:pStyle w:val="Odsekzoznamu"/>
        <w:numPr>
          <w:ilvl w:val="0"/>
          <w:numId w:val="8"/>
        </w:numPr>
        <w:autoSpaceDE w:val="0"/>
        <w:autoSpaceDN w:val="0"/>
        <w:adjustRightInd w:val="0"/>
        <w:spacing w:before="120" w:after="120" w:line="240" w:lineRule="auto"/>
        <w:ind w:left="851"/>
        <w:rPr>
          <w:ins w:id="1015" w:author="Audentes" w:date="2023-03-13T16:48:00Z"/>
          <w:rFonts w:ascii="Arial" w:eastAsiaTheme="minorHAnsi" w:hAnsi="Arial" w:cs="Arial"/>
          <w:color w:val="000000"/>
          <w:sz w:val="20"/>
          <w:szCs w:val="20"/>
          <w:lang w:eastAsia="en-US"/>
        </w:rPr>
      </w:pPr>
      <w:ins w:id="1016" w:author="Audentes" w:date="2023-03-13T16:48:00Z">
        <w:r w:rsidRPr="0051137F">
          <w:rPr>
            <w:rFonts w:ascii="Arial" w:eastAsiaTheme="minorHAnsi" w:hAnsi="Arial" w:cs="Arial"/>
            <w:color w:val="000000"/>
            <w:sz w:val="20"/>
            <w:szCs w:val="20"/>
            <w:lang w:eastAsia="en-US"/>
          </w:rPr>
          <w:t>názov a adresa žiadateľa;</w:t>
        </w:r>
      </w:ins>
    </w:p>
    <w:p w14:paraId="5C2F0250" w14:textId="77777777" w:rsidR="0051137F" w:rsidRPr="0051137F" w:rsidRDefault="0051137F" w:rsidP="0051137F">
      <w:pPr>
        <w:pStyle w:val="Odsekzoznamu"/>
        <w:numPr>
          <w:ilvl w:val="0"/>
          <w:numId w:val="8"/>
        </w:numPr>
        <w:autoSpaceDE w:val="0"/>
        <w:autoSpaceDN w:val="0"/>
        <w:adjustRightInd w:val="0"/>
        <w:spacing w:before="120" w:after="120" w:line="240" w:lineRule="auto"/>
        <w:ind w:left="851"/>
        <w:rPr>
          <w:ins w:id="1017" w:author="Audentes" w:date="2023-03-13T16:48:00Z"/>
          <w:rFonts w:ascii="Arial" w:eastAsiaTheme="minorHAnsi" w:hAnsi="Arial" w:cs="Arial"/>
          <w:color w:val="000000"/>
          <w:sz w:val="20"/>
          <w:szCs w:val="20"/>
          <w:lang w:eastAsia="en-US"/>
        </w:rPr>
      </w:pPr>
      <w:ins w:id="1018" w:author="Audentes" w:date="2023-03-13T16:48:00Z">
        <w:r w:rsidRPr="0051137F">
          <w:rPr>
            <w:rFonts w:ascii="Arial" w:eastAsiaTheme="minorHAnsi" w:hAnsi="Arial" w:cs="Arial"/>
            <w:color w:val="000000"/>
            <w:sz w:val="20"/>
            <w:szCs w:val="20"/>
            <w:lang w:eastAsia="en-US"/>
          </w:rPr>
          <w:t>názov a adresa MAS;</w:t>
        </w:r>
      </w:ins>
    </w:p>
    <w:p w14:paraId="1278A62F" w14:textId="77777777" w:rsidR="0051137F" w:rsidRPr="0051137F" w:rsidRDefault="0051137F" w:rsidP="0051137F">
      <w:pPr>
        <w:pStyle w:val="Odsekzoznamu"/>
        <w:numPr>
          <w:ilvl w:val="0"/>
          <w:numId w:val="8"/>
        </w:numPr>
        <w:autoSpaceDE w:val="0"/>
        <w:autoSpaceDN w:val="0"/>
        <w:adjustRightInd w:val="0"/>
        <w:spacing w:before="120" w:after="120" w:line="240" w:lineRule="auto"/>
        <w:ind w:left="851"/>
        <w:rPr>
          <w:ins w:id="1019" w:author="Audentes" w:date="2023-03-13T16:48:00Z"/>
          <w:rFonts w:ascii="Arial" w:eastAsiaTheme="minorHAnsi" w:hAnsi="Arial" w:cs="Arial"/>
          <w:color w:val="000000"/>
          <w:sz w:val="20"/>
          <w:szCs w:val="20"/>
          <w:lang w:eastAsia="en-US"/>
        </w:rPr>
      </w:pPr>
      <w:ins w:id="1020" w:author="Audentes" w:date="2023-03-13T16:48:00Z">
        <w:r w:rsidRPr="0051137F">
          <w:rPr>
            <w:rFonts w:ascii="Arial" w:eastAsiaTheme="minorHAnsi" w:hAnsi="Arial" w:cs="Arial"/>
            <w:color w:val="000000"/>
            <w:sz w:val="20"/>
            <w:szCs w:val="20"/>
            <w:lang w:eastAsia="en-US"/>
          </w:rPr>
          <w:t>názov a kód výzvy;</w:t>
        </w:r>
      </w:ins>
    </w:p>
    <w:p w14:paraId="398C1ADD" w14:textId="77777777" w:rsidR="0051137F" w:rsidRPr="0051137F" w:rsidRDefault="0051137F" w:rsidP="0051137F">
      <w:pPr>
        <w:pStyle w:val="Odsekzoznamu"/>
        <w:numPr>
          <w:ilvl w:val="0"/>
          <w:numId w:val="8"/>
        </w:numPr>
        <w:autoSpaceDE w:val="0"/>
        <w:autoSpaceDN w:val="0"/>
        <w:adjustRightInd w:val="0"/>
        <w:spacing w:before="120" w:after="120" w:line="240" w:lineRule="auto"/>
        <w:ind w:left="851"/>
        <w:rPr>
          <w:ins w:id="1021" w:author="Audentes" w:date="2023-03-13T16:48:00Z"/>
          <w:rFonts w:ascii="Arial" w:eastAsiaTheme="minorHAnsi" w:hAnsi="Arial" w:cs="Arial"/>
          <w:color w:val="000000"/>
          <w:sz w:val="20"/>
          <w:szCs w:val="20"/>
          <w:lang w:eastAsia="en-US"/>
        </w:rPr>
      </w:pPr>
      <w:ins w:id="1022" w:author="Audentes" w:date="2023-03-13T16:48:00Z">
        <w:r w:rsidRPr="0051137F">
          <w:rPr>
            <w:rFonts w:ascii="Arial" w:eastAsiaTheme="minorHAnsi" w:hAnsi="Arial" w:cs="Arial"/>
            <w:color w:val="000000"/>
            <w:sz w:val="20"/>
            <w:szCs w:val="20"/>
            <w:lang w:eastAsia="en-US"/>
          </w:rPr>
          <w:t>názov projektu;</w:t>
        </w:r>
      </w:ins>
    </w:p>
    <w:p w14:paraId="4EEF5631" w14:textId="77777777" w:rsidR="0051137F" w:rsidRPr="0051137F" w:rsidRDefault="0051137F" w:rsidP="0051137F">
      <w:pPr>
        <w:pStyle w:val="Odsekzoznamu"/>
        <w:numPr>
          <w:ilvl w:val="0"/>
          <w:numId w:val="8"/>
        </w:numPr>
        <w:autoSpaceDE w:val="0"/>
        <w:autoSpaceDN w:val="0"/>
        <w:adjustRightInd w:val="0"/>
        <w:spacing w:before="120" w:after="120" w:line="240" w:lineRule="auto"/>
        <w:ind w:left="851"/>
        <w:rPr>
          <w:ins w:id="1023" w:author="Audentes" w:date="2023-03-13T16:48:00Z"/>
          <w:rFonts w:ascii="Arial" w:eastAsiaTheme="minorHAnsi" w:hAnsi="Arial" w:cs="Arial"/>
          <w:color w:val="000000"/>
          <w:sz w:val="20"/>
          <w:szCs w:val="20"/>
          <w:lang w:eastAsia="en-US"/>
        </w:rPr>
      </w:pPr>
      <w:ins w:id="1024" w:author="Audentes" w:date="2023-03-13T16:48:00Z">
        <w:r w:rsidRPr="0051137F">
          <w:rPr>
            <w:rFonts w:ascii="Arial" w:eastAsiaTheme="minorHAnsi" w:hAnsi="Arial" w:cs="Arial"/>
            <w:color w:val="000000"/>
            <w:sz w:val="20"/>
            <w:szCs w:val="20"/>
            <w:lang w:eastAsia="en-US"/>
          </w:rPr>
          <w:t>nápis „ŽIADOSŤ O POSKYTNUTIE PRÍSPEVKU“;</w:t>
        </w:r>
      </w:ins>
    </w:p>
    <w:p w14:paraId="4ECA81B2" w14:textId="77777777" w:rsidR="0051137F" w:rsidRPr="0051137F" w:rsidRDefault="0051137F" w:rsidP="0051137F">
      <w:pPr>
        <w:pStyle w:val="Odsekzoznamu"/>
        <w:numPr>
          <w:ilvl w:val="0"/>
          <w:numId w:val="8"/>
        </w:numPr>
        <w:autoSpaceDE w:val="0"/>
        <w:autoSpaceDN w:val="0"/>
        <w:adjustRightInd w:val="0"/>
        <w:spacing w:before="120" w:after="120" w:line="240" w:lineRule="auto"/>
        <w:ind w:left="851"/>
        <w:jc w:val="both"/>
        <w:rPr>
          <w:ins w:id="1025" w:author="Audentes" w:date="2023-03-13T16:48:00Z"/>
          <w:rFonts w:ascii="Arial" w:eastAsiaTheme="minorHAnsi" w:hAnsi="Arial" w:cs="Arial"/>
          <w:color w:val="000000"/>
          <w:sz w:val="20"/>
          <w:szCs w:val="20"/>
          <w:lang w:eastAsia="en-US"/>
        </w:rPr>
      </w:pPr>
      <w:ins w:id="1026" w:author="Audentes" w:date="2023-03-13T16:48:00Z">
        <w:r w:rsidRPr="0051137F">
          <w:rPr>
            <w:rFonts w:ascii="Arial" w:eastAsiaTheme="minorHAnsi" w:hAnsi="Arial" w:cs="Arial"/>
            <w:color w:val="000000"/>
            <w:sz w:val="20"/>
            <w:szCs w:val="20"/>
            <w:lang w:eastAsia="en-US"/>
          </w:rPr>
          <w:lastRenderedPageBreak/>
          <w:t>nápis „NEOTVÁRAŤ“.</w:t>
        </w:r>
      </w:ins>
    </w:p>
    <w:p w14:paraId="49DE7915" w14:textId="77777777" w:rsidR="0051137F" w:rsidRPr="0051137F" w:rsidRDefault="0051137F" w:rsidP="0051137F">
      <w:pPr>
        <w:pStyle w:val="Default"/>
        <w:spacing w:before="120" w:after="120"/>
        <w:jc w:val="both"/>
        <w:rPr>
          <w:ins w:id="1027" w:author="Audentes" w:date="2023-03-13T16:48:00Z"/>
          <w:sz w:val="20"/>
          <w:szCs w:val="20"/>
          <w:rPrChange w:id="1028" w:author="Audentes" w:date="2023-03-13T16:48:00Z">
            <w:rPr>
              <w:ins w:id="1029" w:author="Audentes" w:date="2023-03-13T16:48:00Z"/>
            </w:rPr>
          </w:rPrChange>
        </w:rPr>
      </w:pPr>
      <w:proofErr w:type="spellStart"/>
      <w:ins w:id="1030" w:author="Audentes" w:date="2023-03-13T16:48:00Z">
        <w:r w:rsidRPr="0051137F">
          <w:rPr>
            <w:sz w:val="20"/>
            <w:szCs w:val="20"/>
            <w:rPrChange w:id="1031" w:author="Audentes" w:date="2023-03-13T16:48:00Z">
              <w:rPr/>
            </w:rPrChange>
          </w:rPr>
          <w:t>ŽoPr</w:t>
        </w:r>
        <w:proofErr w:type="spellEnd"/>
        <w:r w:rsidRPr="0051137F">
          <w:rPr>
            <w:sz w:val="20"/>
            <w:szCs w:val="20"/>
            <w:rPrChange w:id="1032" w:author="Audentes" w:date="2023-03-13T16:48:00Z">
              <w:rPr/>
            </w:rPrChange>
          </w:rPr>
          <w:t xml:space="preserve"> je potrebné vypracovať v slovenskom jazyku a písmom, umožňujúcim rozpoznanie textu, </w:t>
        </w:r>
        <w:proofErr w:type="spellStart"/>
        <w:r w:rsidRPr="0051137F">
          <w:rPr>
            <w:sz w:val="20"/>
            <w:szCs w:val="20"/>
            <w:rPrChange w:id="1033" w:author="Audentes" w:date="2023-03-13T16:48:00Z">
              <w:rPr/>
            </w:rPrChange>
          </w:rPr>
          <w:t>t.j</w:t>
        </w:r>
        <w:proofErr w:type="spellEnd"/>
        <w:r w:rsidRPr="0051137F">
          <w:rPr>
            <w:sz w:val="20"/>
            <w:szCs w:val="20"/>
            <w:rPrChange w:id="1034" w:author="Audentes" w:date="2023-03-13T16:48:00Z">
              <w:rPr/>
            </w:rPrChange>
          </w:rPr>
          <w:t>. tak, aby bolo možné objektívne posúdenie jej obsahu. V prípade príloh predložených v inom ako slovenskom jazyku, musí byť priložený certifikovaný preklad do slovenského jazyka. Preklad do slovenského jazyka sa nevyžaduje v prípade príloh, ktoré sú originálne vyhotovené v českom jazyku.</w:t>
        </w:r>
      </w:ins>
    </w:p>
    <w:p w14:paraId="02AB000D" w14:textId="262C79B1" w:rsidR="00997F82" w:rsidRPr="003F3414" w:rsidDel="0051137F" w:rsidRDefault="00997F82" w:rsidP="00997F82">
      <w:pPr>
        <w:pStyle w:val="Default"/>
        <w:spacing w:before="120" w:after="120"/>
        <w:jc w:val="both"/>
        <w:rPr>
          <w:del w:id="1035" w:author="Audentes" w:date="2023-03-13T16:48:00Z"/>
          <w:sz w:val="20"/>
        </w:rPr>
      </w:pPr>
      <w:del w:id="1036" w:author="Audentes" w:date="2023-03-13T16:48:00Z">
        <w:r w:rsidRPr="003F3414" w:rsidDel="0051137F">
          <w:rPr>
            <w:sz w:val="20"/>
          </w:rPr>
          <w:delText>Žiadateľ vyplní formulár ŽoPr v súlade s inštrukciami uvedenými v tejto výzve ako aj priamo vo formulári ŽoPr.</w:delText>
        </w:r>
      </w:del>
    </w:p>
    <w:p w14:paraId="752DA4F6" w14:textId="285EC702" w:rsidR="00997F82" w:rsidRPr="003F3414" w:rsidDel="0051137F" w:rsidRDefault="00997F82" w:rsidP="00997F82">
      <w:pPr>
        <w:pStyle w:val="Default"/>
        <w:spacing w:before="120" w:after="120"/>
        <w:jc w:val="both"/>
        <w:rPr>
          <w:del w:id="1037" w:author="Audentes" w:date="2023-03-13T16:48:00Z"/>
          <w:sz w:val="20"/>
        </w:rPr>
      </w:pPr>
      <w:del w:id="1038" w:author="Audentes" w:date="2023-03-13T16:48:00Z">
        <w:r w:rsidRPr="003F3414" w:rsidDel="0051137F">
          <w:rPr>
            <w:sz w:val="20"/>
          </w:rPr>
          <w:delText>Po úplnom vyplnení formulára ho vytlačí a podpíše (štatutárny orgán, resp. ním splnomocnená osoba). K formuláru ŽoPr doplní listinné formy príloh ŽoPr a uloží elektronické verzie formulára ŽoPr a príloh na elektronické neprepisovateľné médium (CD/DVD).</w:delText>
        </w:r>
      </w:del>
    </w:p>
    <w:p w14:paraId="731E5655" w14:textId="78153808" w:rsidR="00997F82" w:rsidRPr="003F3414" w:rsidDel="0051137F" w:rsidRDefault="00997F82" w:rsidP="00997F82">
      <w:pPr>
        <w:pStyle w:val="Default"/>
        <w:spacing w:before="120" w:after="120"/>
        <w:jc w:val="both"/>
        <w:rPr>
          <w:del w:id="1039" w:author="Audentes" w:date="2023-03-13T16:48:00Z"/>
          <w:sz w:val="20"/>
        </w:rPr>
      </w:pPr>
      <w:del w:id="1040" w:author="Audentes" w:date="2023-03-13T16:48:00Z">
        <w:r w:rsidRPr="003F3414" w:rsidDel="0051137F">
          <w:rPr>
            <w:sz w:val="20"/>
          </w:rPr>
          <w:delTex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delText>
        </w:r>
      </w:del>
    </w:p>
    <w:p w14:paraId="6DE2F5D5" w14:textId="41BC08AA" w:rsidR="00997F82" w:rsidRPr="003F3414" w:rsidDel="0051137F" w:rsidRDefault="00997F82" w:rsidP="00997F82">
      <w:pPr>
        <w:autoSpaceDE w:val="0"/>
        <w:autoSpaceDN w:val="0"/>
        <w:adjustRightInd w:val="0"/>
        <w:spacing w:before="120" w:after="120" w:line="240" w:lineRule="auto"/>
        <w:jc w:val="both"/>
        <w:rPr>
          <w:del w:id="1041" w:author="Audentes" w:date="2023-03-13T16:48:00Z"/>
          <w:rFonts w:ascii="Arial" w:eastAsiaTheme="minorHAnsi" w:hAnsi="Arial" w:cs="Arial"/>
          <w:color w:val="000000"/>
          <w:sz w:val="20"/>
          <w:lang w:eastAsia="en-US"/>
        </w:rPr>
      </w:pPr>
      <w:del w:id="1042" w:author="Audentes" w:date="2023-03-13T16:48:00Z">
        <w:r w:rsidRPr="003F3414" w:rsidDel="0051137F">
          <w:rPr>
            <w:rFonts w:ascii="Arial" w:eastAsiaTheme="minorHAnsi" w:hAnsi="Arial" w:cs="Arial"/>
            <w:color w:val="000000"/>
            <w:sz w:val="20"/>
            <w:lang w:eastAsia="en-US"/>
          </w:rPr>
          <w:delText>Obal, v ktorom je doručovaná ZoPr je potrebné označiť nasledovnými údajmi:</w:delText>
        </w:r>
      </w:del>
    </w:p>
    <w:p w14:paraId="36FDEF6E" w14:textId="0CD8662F" w:rsidR="00997F82" w:rsidRPr="003F3414" w:rsidDel="0051137F" w:rsidRDefault="00997F82" w:rsidP="00997F82">
      <w:pPr>
        <w:pStyle w:val="Odsekzoznamu"/>
        <w:numPr>
          <w:ilvl w:val="0"/>
          <w:numId w:val="8"/>
        </w:numPr>
        <w:autoSpaceDE w:val="0"/>
        <w:autoSpaceDN w:val="0"/>
        <w:adjustRightInd w:val="0"/>
        <w:spacing w:before="120" w:after="120" w:line="240" w:lineRule="auto"/>
        <w:rPr>
          <w:del w:id="1043" w:author="Audentes" w:date="2023-03-13T16:48:00Z"/>
          <w:rFonts w:ascii="Arial" w:eastAsiaTheme="minorHAnsi" w:hAnsi="Arial" w:cs="Arial"/>
          <w:color w:val="000000"/>
          <w:sz w:val="20"/>
          <w:lang w:eastAsia="en-US"/>
        </w:rPr>
      </w:pPr>
      <w:del w:id="1044" w:author="Audentes" w:date="2023-03-13T16:48:00Z">
        <w:r w:rsidRPr="003F3414" w:rsidDel="0051137F">
          <w:rPr>
            <w:rFonts w:ascii="Arial" w:eastAsiaTheme="minorHAnsi" w:hAnsi="Arial" w:cs="Arial"/>
            <w:color w:val="000000"/>
            <w:sz w:val="20"/>
            <w:lang w:eastAsia="en-US"/>
          </w:rPr>
          <w:delText>názov a adresa žiadateľa;</w:delText>
        </w:r>
      </w:del>
    </w:p>
    <w:p w14:paraId="46D71CF6" w14:textId="51EBF813" w:rsidR="00997F82" w:rsidRPr="003F3414" w:rsidDel="0051137F" w:rsidRDefault="00997F82" w:rsidP="00997F82">
      <w:pPr>
        <w:pStyle w:val="Odsekzoznamu"/>
        <w:numPr>
          <w:ilvl w:val="0"/>
          <w:numId w:val="8"/>
        </w:numPr>
        <w:autoSpaceDE w:val="0"/>
        <w:autoSpaceDN w:val="0"/>
        <w:adjustRightInd w:val="0"/>
        <w:spacing w:before="120" w:after="120" w:line="240" w:lineRule="auto"/>
        <w:rPr>
          <w:del w:id="1045" w:author="Audentes" w:date="2023-03-13T16:48:00Z"/>
          <w:rFonts w:ascii="Arial" w:eastAsiaTheme="minorHAnsi" w:hAnsi="Arial" w:cs="Arial"/>
          <w:color w:val="000000"/>
          <w:sz w:val="20"/>
          <w:lang w:eastAsia="en-US"/>
        </w:rPr>
      </w:pPr>
      <w:del w:id="1046" w:author="Audentes" w:date="2023-03-13T16:48:00Z">
        <w:r w:rsidRPr="003F3414" w:rsidDel="0051137F">
          <w:rPr>
            <w:rFonts w:ascii="Arial" w:eastAsiaTheme="minorHAnsi" w:hAnsi="Arial" w:cs="Arial"/>
            <w:color w:val="000000"/>
            <w:sz w:val="20"/>
            <w:lang w:eastAsia="en-US"/>
          </w:rPr>
          <w:delText>názov a adresa MAS;</w:delText>
        </w:r>
      </w:del>
    </w:p>
    <w:p w14:paraId="457EE694" w14:textId="583023F5" w:rsidR="00997F82" w:rsidRPr="003F3414" w:rsidDel="0051137F" w:rsidRDefault="00997F82" w:rsidP="00997F82">
      <w:pPr>
        <w:pStyle w:val="Odsekzoznamu"/>
        <w:numPr>
          <w:ilvl w:val="0"/>
          <w:numId w:val="8"/>
        </w:numPr>
        <w:autoSpaceDE w:val="0"/>
        <w:autoSpaceDN w:val="0"/>
        <w:adjustRightInd w:val="0"/>
        <w:spacing w:before="120" w:after="120" w:line="240" w:lineRule="auto"/>
        <w:rPr>
          <w:del w:id="1047" w:author="Audentes" w:date="2023-03-13T16:48:00Z"/>
          <w:rFonts w:ascii="Arial" w:eastAsiaTheme="minorHAnsi" w:hAnsi="Arial" w:cs="Arial"/>
          <w:color w:val="000000"/>
          <w:sz w:val="20"/>
          <w:lang w:eastAsia="en-US"/>
        </w:rPr>
      </w:pPr>
      <w:del w:id="1048" w:author="Audentes" w:date="2023-03-13T16:48:00Z">
        <w:r w:rsidRPr="003F3414" w:rsidDel="0051137F">
          <w:rPr>
            <w:rFonts w:ascii="Arial" w:eastAsiaTheme="minorHAnsi" w:hAnsi="Arial" w:cs="Arial"/>
            <w:color w:val="000000"/>
            <w:sz w:val="20"/>
            <w:lang w:eastAsia="en-US"/>
          </w:rPr>
          <w:delText>názov a kód výzvy;</w:delText>
        </w:r>
      </w:del>
    </w:p>
    <w:p w14:paraId="3060941B" w14:textId="3D0E512F" w:rsidR="00997F82" w:rsidRPr="003F3414" w:rsidDel="0051137F" w:rsidRDefault="00997F82" w:rsidP="00997F82">
      <w:pPr>
        <w:pStyle w:val="Odsekzoznamu"/>
        <w:numPr>
          <w:ilvl w:val="0"/>
          <w:numId w:val="8"/>
        </w:numPr>
        <w:autoSpaceDE w:val="0"/>
        <w:autoSpaceDN w:val="0"/>
        <w:adjustRightInd w:val="0"/>
        <w:spacing w:before="120" w:after="120" w:line="240" w:lineRule="auto"/>
        <w:rPr>
          <w:del w:id="1049" w:author="Audentes" w:date="2023-03-13T16:48:00Z"/>
          <w:rFonts w:ascii="Arial" w:eastAsiaTheme="minorHAnsi" w:hAnsi="Arial" w:cs="Arial"/>
          <w:color w:val="000000"/>
          <w:sz w:val="20"/>
          <w:lang w:eastAsia="en-US"/>
        </w:rPr>
      </w:pPr>
      <w:del w:id="1050" w:author="Audentes" w:date="2023-03-13T16:48:00Z">
        <w:r w:rsidRPr="003F3414" w:rsidDel="0051137F">
          <w:rPr>
            <w:rFonts w:ascii="Arial" w:eastAsiaTheme="minorHAnsi" w:hAnsi="Arial" w:cs="Arial"/>
            <w:color w:val="000000"/>
            <w:sz w:val="20"/>
            <w:lang w:eastAsia="en-US"/>
          </w:rPr>
          <w:delText>názov projektu;</w:delText>
        </w:r>
      </w:del>
    </w:p>
    <w:p w14:paraId="041EAF92" w14:textId="54AB826E" w:rsidR="00997F82" w:rsidRPr="003F3414" w:rsidDel="0051137F" w:rsidRDefault="00997F82" w:rsidP="00997F82">
      <w:pPr>
        <w:pStyle w:val="Odsekzoznamu"/>
        <w:numPr>
          <w:ilvl w:val="0"/>
          <w:numId w:val="8"/>
        </w:numPr>
        <w:autoSpaceDE w:val="0"/>
        <w:autoSpaceDN w:val="0"/>
        <w:adjustRightInd w:val="0"/>
        <w:spacing w:before="120" w:after="120" w:line="240" w:lineRule="auto"/>
        <w:rPr>
          <w:del w:id="1051" w:author="Audentes" w:date="2023-03-13T16:48:00Z"/>
          <w:rFonts w:ascii="Arial" w:eastAsiaTheme="minorHAnsi" w:hAnsi="Arial" w:cs="Arial"/>
          <w:color w:val="000000"/>
          <w:sz w:val="20"/>
          <w:lang w:eastAsia="en-US"/>
        </w:rPr>
      </w:pPr>
      <w:del w:id="1052" w:author="Audentes" w:date="2023-03-13T16:48:00Z">
        <w:r w:rsidRPr="003F3414" w:rsidDel="0051137F">
          <w:rPr>
            <w:rFonts w:ascii="Arial" w:eastAsiaTheme="minorHAnsi" w:hAnsi="Arial" w:cs="Arial"/>
            <w:color w:val="000000"/>
            <w:sz w:val="20"/>
            <w:lang w:eastAsia="en-US"/>
          </w:rPr>
          <w:delText>nápis „ŽIADOSŤ O POSKYTNUTIE PRÍSPEVKU“;</w:delText>
        </w:r>
      </w:del>
    </w:p>
    <w:p w14:paraId="28422CC3" w14:textId="6A5337C4" w:rsidR="00997F82" w:rsidRPr="003F3414" w:rsidDel="0051137F" w:rsidRDefault="00997F82" w:rsidP="00997F82">
      <w:pPr>
        <w:pStyle w:val="Odsekzoznamu"/>
        <w:numPr>
          <w:ilvl w:val="0"/>
          <w:numId w:val="8"/>
        </w:numPr>
        <w:autoSpaceDE w:val="0"/>
        <w:autoSpaceDN w:val="0"/>
        <w:adjustRightInd w:val="0"/>
        <w:spacing w:before="120" w:after="120" w:line="240" w:lineRule="auto"/>
        <w:jc w:val="both"/>
        <w:rPr>
          <w:del w:id="1053" w:author="Audentes" w:date="2023-03-13T16:48:00Z"/>
          <w:rFonts w:ascii="Arial" w:eastAsiaTheme="minorHAnsi" w:hAnsi="Arial" w:cs="Arial"/>
          <w:color w:val="000000"/>
          <w:sz w:val="20"/>
          <w:lang w:eastAsia="en-US"/>
        </w:rPr>
      </w:pPr>
      <w:del w:id="1054" w:author="Audentes" w:date="2023-03-13T16:48:00Z">
        <w:r w:rsidRPr="003F3414" w:rsidDel="0051137F">
          <w:rPr>
            <w:rFonts w:ascii="Arial" w:eastAsiaTheme="minorHAnsi" w:hAnsi="Arial" w:cs="Arial"/>
            <w:color w:val="000000"/>
            <w:sz w:val="20"/>
            <w:lang w:eastAsia="en-US"/>
          </w:rPr>
          <w:delText>nápis „NEOTVÁRAŤ“.</w:delText>
        </w:r>
      </w:del>
    </w:p>
    <w:p w14:paraId="0DBBFB93" w14:textId="68848FE7" w:rsidR="00997F82" w:rsidRPr="003F3414" w:rsidDel="0051137F" w:rsidRDefault="00997F82" w:rsidP="00997F82">
      <w:pPr>
        <w:pStyle w:val="Default"/>
        <w:spacing w:before="120" w:after="120"/>
        <w:jc w:val="both"/>
        <w:rPr>
          <w:del w:id="1055" w:author="Audentes" w:date="2023-03-13T16:48:00Z"/>
          <w:sz w:val="20"/>
        </w:rPr>
      </w:pPr>
      <w:del w:id="1056" w:author="Audentes" w:date="2023-03-13T16:48:00Z">
        <w:r w:rsidRPr="003F3414" w:rsidDel="0051137F">
          <w:rPr>
            <w:sz w:val="20"/>
          </w:rPr>
          <w:delTex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delText>
        </w:r>
        <w:r w:rsidR="00AB07F9" w:rsidDel="0051137F">
          <w:rPr>
            <w:sz w:val="20"/>
          </w:rPr>
          <w:delText> </w:delText>
        </w:r>
        <w:r w:rsidRPr="003F3414" w:rsidDel="0051137F">
          <w:rPr>
            <w:sz w:val="20"/>
          </w:rPr>
          <w:delText>prípade príloh, ktoré sú originálne vyhotovené v českom jazyku.</w:delText>
        </w:r>
      </w:del>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bookmarkStart w:id="1057" w:name="_Hlk131451264"/>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bookmarkEnd w:id="1057"/>
    <w:p w14:paraId="77010F5E" w14:textId="6D678CFE"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ins w:id="1058" w:author="Audentes" w:date="2023-03-13T16:49:00Z">
        <w:r w:rsidR="0051137F" w:rsidRPr="0051137F">
          <w:rPr>
            <w:rFonts w:ascii="Arial" w:hAnsi="Arial" w:cs="Arial"/>
            <w:b/>
            <w:bCs/>
            <w:color w:val="000000"/>
            <w:sz w:val="20"/>
            <w:szCs w:val="20"/>
          </w:rPr>
          <w:t xml:space="preserve">predkladá </w:t>
        </w:r>
        <w:proofErr w:type="spellStart"/>
        <w:r w:rsidR="0051137F" w:rsidRPr="0051137F">
          <w:rPr>
            <w:rFonts w:ascii="Arial" w:hAnsi="Arial" w:cs="Arial"/>
            <w:b/>
            <w:bCs/>
            <w:color w:val="000000"/>
            <w:sz w:val="20"/>
            <w:szCs w:val="20"/>
          </w:rPr>
          <w:t>ŽoPr</w:t>
        </w:r>
        <w:proofErr w:type="spellEnd"/>
        <w:r w:rsidR="0051137F" w:rsidRPr="0051137F">
          <w:rPr>
            <w:rFonts w:ascii="Arial" w:hAnsi="Arial" w:cs="Arial"/>
            <w:b/>
            <w:bCs/>
            <w:color w:val="000000"/>
            <w:sz w:val="20"/>
            <w:szCs w:val="20"/>
          </w:rPr>
          <w:t xml:space="preserve"> v zmysle predchádzajúcej kapitoly na adresu</w:t>
        </w:r>
      </w:ins>
      <w:del w:id="1059" w:author="Audentes" w:date="2023-03-13T16:49:00Z">
        <w:r w:rsidRPr="00AE5DF4" w:rsidDel="0051137F">
          <w:rPr>
            <w:rFonts w:ascii="Arial" w:hAnsi="Arial" w:cs="Arial"/>
            <w:b/>
            <w:bCs/>
            <w:color w:val="000000"/>
            <w:sz w:val="20"/>
            <w:szCs w:val="20"/>
          </w:rPr>
          <w:delText xml:space="preserve">predkladá ŽoPr </w:delText>
        </w:r>
        <w:r w:rsidDel="0051137F">
          <w:rPr>
            <w:rFonts w:ascii="Arial" w:hAnsi="Arial" w:cs="Arial"/>
            <w:b/>
            <w:bCs/>
            <w:color w:val="000000"/>
            <w:sz w:val="20"/>
            <w:szCs w:val="20"/>
          </w:rPr>
          <w:delText>v listinnej forme</w:delText>
        </w:r>
        <w:r w:rsidRPr="00AE5DF4" w:rsidDel="0051137F">
          <w:rPr>
            <w:rFonts w:ascii="Arial" w:hAnsi="Arial" w:cs="Arial"/>
            <w:b/>
            <w:bCs/>
            <w:color w:val="000000"/>
            <w:sz w:val="20"/>
            <w:szCs w:val="20"/>
          </w:rPr>
          <w:delText xml:space="preserve"> a na dátovom </w:delText>
        </w:r>
        <w:r w:rsidRPr="003F3414" w:rsidDel="0051137F">
          <w:rPr>
            <w:rFonts w:ascii="Arial" w:hAnsi="Arial" w:cs="Arial"/>
            <w:b/>
            <w:bCs/>
            <w:color w:val="000000"/>
            <w:sz w:val="20"/>
            <w:szCs w:val="20"/>
          </w:rPr>
          <w:delText>nosiči na adresu</w:delText>
        </w:r>
      </w:del>
      <w:r w:rsidRPr="003F3414">
        <w:rPr>
          <w:rFonts w:ascii="Arial" w:hAnsi="Arial" w:cs="Arial"/>
          <w:b/>
          <w:bCs/>
          <w:color w:val="000000"/>
          <w:sz w:val="20"/>
          <w:szCs w:val="20"/>
        </w:rPr>
        <w:t xml:space="preserve">: </w:t>
      </w:r>
    </w:p>
    <w:p w14:paraId="1BB8945D" w14:textId="6BD995F7" w:rsidR="00500227" w:rsidRPr="00500227" w:rsidRDefault="00042FAB" w:rsidP="00500227">
      <w:pPr>
        <w:tabs>
          <w:tab w:val="left" w:pos="426"/>
        </w:tabs>
        <w:spacing w:before="120" w:after="120" w:line="240" w:lineRule="auto"/>
        <w:jc w:val="both"/>
        <w:rPr>
          <w:rFonts w:ascii="Arial" w:hAnsi="Arial" w:cs="Arial"/>
          <w:sz w:val="20"/>
          <w:szCs w:val="20"/>
        </w:rPr>
      </w:pPr>
      <w:r>
        <w:rPr>
          <w:rFonts w:ascii="Arial" w:hAnsi="Arial" w:cs="Arial"/>
          <w:sz w:val="20"/>
          <w:szCs w:val="20"/>
        </w:rPr>
        <w:tab/>
      </w:r>
      <w:r w:rsidR="00500227" w:rsidRPr="00500227">
        <w:rPr>
          <w:rFonts w:ascii="Arial" w:hAnsi="Arial" w:cs="Arial"/>
          <w:sz w:val="20"/>
          <w:szCs w:val="20"/>
        </w:rPr>
        <w:t>Miestna akčná skupina Chopok juh</w:t>
      </w:r>
    </w:p>
    <w:p w14:paraId="1320792C" w14:textId="77777777" w:rsidR="00500227" w:rsidRPr="00500227" w:rsidRDefault="00500227" w:rsidP="00500227">
      <w:pPr>
        <w:tabs>
          <w:tab w:val="left" w:pos="426"/>
        </w:tabs>
        <w:spacing w:before="120" w:after="120" w:line="240" w:lineRule="auto"/>
        <w:jc w:val="both"/>
        <w:rPr>
          <w:rFonts w:ascii="Arial" w:hAnsi="Arial" w:cs="Arial"/>
          <w:sz w:val="20"/>
          <w:szCs w:val="20"/>
        </w:rPr>
      </w:pPr>
      <w:r w:rsidRPr="00500227">
        <w:rPr>
          <w:rFonts w:ascii="Arial" w:hAnsi="Arial" w:cs="Arial"/>
          <w:sz w:val="20"/>
          <w:szCs w:val="20"/>
        </w:rPr>
        <w:tab/>
        <w:t>Kancelária MAS</w:t>
      </w:r>
    </w:p>
    <w:p w14:paraId="5FD5481A" w14:textId="77777777" w:rsidR="00500227" w:rsidRPr="00500227" w:rsidRDefault="00500227" w:rsidP="00500227">
      <w:pPr>
        <w:tabs>
          <w:tab w:val="left" w:pos="426"/>
        </w:tabs>
        <w:spacing w:before="120" w:after="120" w:line="240" w:lineRule="auto"/>
        <w:jc w:val="both"/>
        <w:rPr>
          <w:rFonts w:ascii="Arial" w:hAnsi="Arial" w:cs="Arial"/>
          <w:sz w:val="20"/>
          <w:szCs w:val="20"/>
        </w:rPr>
      </w:pPr>
      <w:r w:rsidRPr="00500227">
        <w:rPr>
          <w:rFonts w:ascii="Arial" w:hAnsi="Arial" w:cs="Arial"/>
          <w:sz w:val="20"/>
          <w:szCs w:val="20"/>
        </w:rPr>
        <w:tab/>
        <w:t>Ráztoka 124</w:t>
      </w:r>
    </w:p>
    <w:p w14:paraId="7EB79171" w14:textId="0C29B5D1" w:rsidR="00997F82" w:rsidRPr="008C31D3" w:rsidRDefault="0051137F" w:rsidP="008C31D3">
      <w:pPr>
        <w:pStyle w:val="Odsekzoznamu"/>
        <w:numPr>
          <w:ilvl w:val="0"/>
          <w:numId w:val="65"/>
        </w:numPr>
        <w:tabs>
          <w:tab w:val="left" w:pos="426"/>
        </w:tabs>
        <w:spacing w:before="120" w:after="120" w:line="240" w:lineRule="auto"/>
        <w:jc w:val="both"/>
        <w:rPr>
          <w:rFonts w:ascii="Arial" w:hAnsi="Arial" w:cs="Arial"/>
          <w:sz w:val="20"/>
          <w:szCs w:val="20"/>
        </w:rPr>
      </w:pPr>
      <w:ins w:id="1060" w:author="Audentes" w:date="2023-03-13T16:50:00Z">
        <w:r>
          <w:rPr>
            <w:rFonts w:ascii="Arial" w:hAnsi="Arial" w:cs="Arial"/>
            <w:sz w:val="20"/>
            <w:szCs w:val="20"/>
          </w:rPr>
          <w:t>97</w:t>
        </w:r>
      </w:ins>
      <w:r w:rsidR="00500227" w:rsidRPr="008C31D3">
        <w:rPr>
          <w:rFonts w:ascii="Arial" w:hAnsi="Arial" w:cs="Arial"/>
          <w:sz w:val="20"/>
          <w:szCs w:val="20"/>
        </w:rPr>
        <w:t xml:space="preserve"> Ráztoka</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043BC1B8" w14:textId="6CEC39AE" w:rsidR="00500227" w:rsidRPr="008C31D3" w:rsidRDefault="00997F82" w:rsidP="008C31D3">
      <w:pPr>
        <w:pStyle w:val="Odsekzoznamu"/>
        <w:numPr>
          <w:ilvl w:val="0"/>
          <w:numId w:val="3"/>
        </w:numPr>
        <w:spacing w:before="120" w:after="120" w:line="240" w:lineRule="auto"/>
        <w:jc w:val="both"/>
        <w:rPr>
          <w:rFonts w:ascii="Arial" w:hAnsi="Arial" w:cs="Arial"/>
          <w:sz w:val="20"/>
          <w:szCs w:val="20"/>
        </w:rPr>
      </w:pPr>
      <w:r w:rsidRPr="008C31D3">
        <w:rPr>
          <w:rFonts w:ascii="Arial" w:hAnsi="Arial" w:cs="Arial"/>
          <w:sz w:val="20"/>
          <w:szCs w:val="20"/>
        </w:rPr>
        <w:t xml:space="preserve">osobne </w:t>
      </w:r>
    </w:p>
    <w:p w14:paraId="780CBF42" w14:textId="77777777" w:rsidR="00500227" w:rsidRDefault="00500227" w:rsidP="00500227">
      <w:pPr>
        <w:pStyle w:val="Odsekzoznamu"/>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Pondelok – Štvrtok:  8.00 – 12.00  13.00-15.00</w:t>
      </w:r>
    </w:p>
    <w:p w14:paraId="163462AE" w14:textId="6E64D2F6" w:rsidR="00997F82" w:rsidRPr="00042FAB" w:rsidRDefault="00500227" w:rsidP="00042FAB">
      <w:pPr>
        <w:pStyle w:val="Odsekzoznamu"/>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Piatok: 8.00-13.00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663839C1" w14:textId="77777777" w:rsidR="0051137F" w:rsidRPr="003F3414" w:rsidRDefault="0051137F" w:rsidP="0051137F">
      <w:pPr>
        <w:spacing w:before="120" w:after="120" w:line="240" w:lineRule="auto"/>
        <w:jc w:val="both"/>
        <w:rPr>
          <w:ins w:id="1061" w:author="Audentes" w:date="2023-03-13T16:51:00Z"/>
          <w:rFonts w:ascii="Arial" w:eastAsia="Calibri" w:hAnsi="Arial" w:cs="Arial"/>
          <w:sz w:val="20"/>
          <w:szCs w:val="20"/>
        </w:rPr>
      </w:pPr>
      <w:proofErr w:type="spellStart"/>
      <w:ins w:id="1062" w:author="Audentes" w:date="2023-03-13T16:51:00Z">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ins>
    </w:p>
    <w:p w14:paraId="208E2F5D" w14:textId="0C9C60BF" w:rsidR="00997F82" w:rsidRPr="003F3414" w:rsidDel="0051137F" w:rsidRDefault="00997F82" w:rsidP="00C04A44">
      <w:pPr>
        <w:spacing w:before="120" w:after="120" w:line="240" w:lineRule="auto"/>
        <w:jc w:val="both"/>
        <w:rPr>
          <w:del w:id="1063" w:author="Audentes" w:date="2023-03-13T16:51:00Z"/>
          <w:rFonts w:ascii="Arial" w:eastAsia="Calibri" w:hAnsi="Arial" w:cs="Arial"/>
          <w:sz w:val="20"/>
          <w:szCs w:val="20"/>
        </w:rPr>
      </w:pPr>
      <w:del w:id="1064" w:author="Audentes" w:date="2023-03-13T16:51:00Z">
        <w:r w:rsidRPr="003F3414" w:rsidDel="0051137F">
          <w:rPr>
            <w:rFonts w:ascii="Arial" w:eastAsia="Calibri" w:hAnsi="Arial" w:cs="Arial"/>
            <w:sz w:val="20"/>
            <w:szCs w:val="20"/>
          </w:rPr>
          <w:delText xml:space="preserve">ŽoPr je doručená </w:delText>
        </w:r>
        <w:r w:rsidRPr="003F3414" w:rsidDel="0051137F">
          <w:rPr>
            <w:rFonts w:ascii="Arial" w:eastAsia="Calibri" w:hAnsi="Arial" w:cs="Arial"/>
            <w:b/>
            <w:sz w:val="20"/>
            <w:szCs w:val="20"/>
          </w:rPr>
          <w:delText>riadne</w:delText>
        </w:r>
        <w:r w:rsidRPr="003F3414" w:rsidDel="0051137F">
          <w:rPr>
            <w:rFonts w:ascii="Arial" w:eastAsia="Calibri" w:hAnsi="Arial" w:cs="Arial"/>
            <w:sz w:val="20"/>
            <w:szCs w:val="20"/>
          </w:rPr>
          <w:delTex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delText>
        </w:r>
      </w:del>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lastRenderedPageBreak/>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C31D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8C31D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3C9B4FA4" w14:textId="2813113F" w:rsidR="0051137F" w:rsidRPr="0051137F" w:rsidRDefault="0051137F">
      <w:pPr>
        <w:pStyle w:val="Odsekzoznamu"/>
        <w:numPr>
          <w:ilvl w:val="0"/>
          <w:numId w:val="67"/>
        </w:numPr>
        <w:rPr>
          <w:ins w:id="1065" w:author="Audentes" w:date="2023-03-13T16:52:00Z"/>
          <w:rFonts w:ascii="Arial" w:hAnsi="Arial" w:cs="Arial"/>
          <w:sz w:val="20"/>
          <w:szCs w:val="20"/>
          <w:rPrChange w:id="1066" w:author="Audentes" w:date="2023-03-13T16:52:00Z">
            <w:rPr>
              <w:ins w:id="1067" w:author="Audentes" w:date="2023-03-13T16:52:00Z"/>
            </w:rPr>
          </w:rPrChange>
        </w:rPr>
        <w:pPrChange w:id="1068" w:author="Audentes" w:date="2023-03-13T16:52:00Z">
          <w:pPr/>
        </w:pPrChange>
      </w:pPr>
      <w:ins w:id="1069" w:author="Audentes" w:date="2023-03-13T16:52:00Z">
        <w:r w:rsidRPr="0051137F">
          <w:rPr>
            <w:rFonts w:ascii="Arial" w:hAnsi="Arial" w:cs="Arial"/>
            <w:sz w:val="20"/>
            <w:szCs w:val="20"/>
            <w:rPrChange w:id="1070" w:author="Audentes" w:date="2023-03-13T16:52:00Z">
              <w:rPr/>
            </w:rPrChange>
          </w:rPr>
          <w:lastRenderedPageBreak/>
          <w:t>Posúdenie vplyvu a dopadu projektu na plnenie stratégie CLLD - Toto rozlišovacie kritérium aplikuje výberová komisia MAS.</w:t>
        </w:r>
      </w:ins>
    </w:p>
    <w:p w14:paraId="4873EE9A" w14:textId="6C02A5B0" w:rsidR="00997F82" w:rsidRPr="008E3991" w:rsidDel="0051137F" w:rsidRDefault="00997F82" w:rsidP="003357FD">
      <w:pPr>
        <w:pStyle w:val="Odsekzoznamu"/>
        <w:numPr>
          <w:ilvl w:val="0"/>
          <w:numId w:val="43"/>
        </w:numPr>
        <w:spacing w:after="0"/>
        <w:ind w:left="851"/>
        <w:jc w:val="both"/>
        <w:rPr>
          <w:del w:id="1071" w:author="Audentes" w:date="2023-03-13T16:52:00Z"/>
          <w:rFonts w:ascii="Arial" w:hAnsi="Arial" w:cs="Arial"/>
          <w:sz w:val="20"/>
          <w:szCs w:val="20"/>
        </w:rPr>
      </w:pPr>
      <w:del w:id="1072" w:author="Audentes" w:date="2023-03-13T16:52:00Z">
        <w:r w:rsidRPr="008E3991" w:rsidDel="0051137F">
          <w:rPr>
            <w:rFonts w:ascii="Arial" w:hAnsi="Arial" w:cs="Arial"/>
            <w:sz w:val="20"/>
            <w:szCs w:val="20"/>
          </w:rPr>
          <w:delText>Posúdenie vplyvu a dopadu projektu na plnenie stratégi</w:delText>
        </w:r>
        <w:r w:rsidDel="0051137F">
          <w:rPr>
            <w:rFonts w:ascii="Arial" w:hAnsi="Arial" w:cs="Arial"/>
            <w:sz w:val="20"/>
            <w:szCs w:val="20"/>
          </w:rPr>
          <w:delText>e</w:delText>
        </w:r>
        <w:r w:rsidR="002B6CF7" w:rsidDel="0051137F">
          <w:rPr>
            <w:rFonts w:ascii="Arial" w:hAnsi="Arial" w:cs="Arial"/>
            <w:sz w:val="20"/>
            <w:szCs w:val="20"/>
          </w:rPr>
          <w:delText xml:space="preserve"> CLLD</w:delText>
        </w:r>
        <w:r w:rsidRPr="008E3991" w:rsidDel="0051137F">
          <w:rPr>
            <w:rFonts w:ascii="Arial" w:hAnsi="Arial" w:cs="Arial"/>
            <w:sz w:val="20"/>
            <w:szCs w:val="20"/>
          </w:rPr>
          <w:delText>. Toto rozlišovacie kritérium aplikuje výberová komisia MAS.</w:delText>
        </w:r>
      </w:del>
    </w:p>
    <w:p w14:paraId="577E0F10" w14:textId="346D9D0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8C31D3">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1BB8279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89BA12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0" w:history="1">
        <w:r w:rsidR="00042FAB" w:rsidRPr="00042FAB">
          <w:rPr>
            <w:rStyle w:val="Hypertextovprepojenie"/>
            <w:rFonts w:cs="Arial"/>
            <w:sz w:val="20"/>
          </w:rPr>
          <w:t>http://www.maschopokjuh.eu</w:t>
        </w:r>
      </w:hyperlink>
      <w:r w:rsidR="00042FAB">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7D10E8EB" w:rsidR="00997F82" w:rsidRPr="003F3414" w:rsidRDefault="0051137F" w:rsidP="00696061">
      <w:pPr>
        <w:pStyle w:val="Default"/>
        <w:spacing w:before="120"/>
        <w:jc w:val="both"/>
        <w:rPr>
          <w:color w:val="auto"/>
          <w:sz w:val="20"/>
          <w:szCs w:val="22"/>
        </w:rPr>
      </w:pPr>
      <w:ins w:id="1073" w:author="Audentes" w:date="2023-03-13T16:57:00Z">
        <w:r w:rsidRPr="0051137F">
          <w:rPr>
            <w:color w:val="auto"/>
            <w:sz w:val="20"/>
            <w:szCs w:val="22"/>
          </w:rPr>
          <w:t xml:space="preserve">MAS je oprávnená výzvu zmeniť do jej uzavretia, pričom zmena sa nesmie týkať hodnotiaceho kola, v rámci ktorého už MAS vydala oznámenia o schválení alebo neschválení </w:t>
        </w:r>
        <w:proofErr w:type="spellStart"/>
        <w:r w:rsidRPr="0051137F">
          <w:rPr>
            <w:color w:val="auto"/>
            <w:sz w:val="20"/>
            <w:szCs w:val="22"/>
          </w:rPr>
          <w:t>ŽoPr</w:t>
        </w:r>
        <w:proofErr w:type="spellEnd"/>
        <w:r w:rsidRPr="0051137F">
          <w:rPr>
            <w:color w:val="auto"/>
            <w:sz w:val="20"/>
            <w:szCs w:val="22"/>
          </w:rPr>
          <w:t>.</w:t>
        </w:r>
        <w:r>
          <w:rPr>
            <w:color w:val="auto"/>
            <w:sz w:val="20"/>
            <w:szCs w:val="22"/>
          </w:rPr>
          <w:t xml:space="preserve"> </w:t>
        </w:r>
      </w:ins>
      <w:del w:id="1074" w:author="Audentes" w:date="2023-03-13T16:57:00Z">
        <w:r w:rsidR="00997F82" w:rsidRPr="003F3414" w:rsidDel="0051137F">
          <w:rPr>
            <w:color w:val="auto"/>
            <w:sz w:val="20"/>
            <w:szCs w:val="22"/>
          </w:rPr>
          <w:delText xml:space="preserve">MAS je oprávnená výzvu </w:delText>
        </w:r>
        <w:r w:rsidR="00997F82" w:rsidRPr="003F3414" w:rsidDel="0051137F">
          <w:rPr>
            <w:b/>
            <w:color w:val="auto"/>
            <w:sz w:val="20"/>
            <w:szCs w:val="22"/>
          </w:rPr>
          <w:delText>zmeniť</w:delText>
        </w:r>
        <w:r w:rsidR="00997F82" w:rsidRPr="003F3414" w:rsidDel="0051137F">
          <w:rPr>
            <w:color w:val="auto"/>
            <w:sz w:val="20"/>
            <w:szCs w:val="22"/>
          </w:rPr>
          <w:delText xml:space="preserve"> do jej uzavretia, ak sa podstatným spôsobom nezmenia podmienky poskytnutia príspevku určené vo výzve (povolenou zmenou je napr. zmena formy preukazovania podmienky poskytnutia príspevku, bez samotnej zmeny podmienky poskytnutia príspevku). </w:delText>
        </w:r>
      </w:del>
      <w:r w:rsidR="00997F82" w:rsidRPr="003F3414">
        <w:rPr>
          <w:color w:val="auto"/>
          <w:sz w:val="20"/>
          <w:szCs w:val="22"/>
        </w:rPr>
        <w:t>MAS umožní žiadateľom v</w:t>
      </w:r>
      <w:r w:rsidR="00FF6C9B">
        <w:rPr>
          <w:color w:val="auto"/>
          <w:sz w:val="20"/>
          <w:szCs w:val="22"/>
        </w:rPr>
        <w:t> </w:t>
      </w:r>
      <w:r w:rsidR="00997F82" w:rsidRPr="003F3414">
        <w:rPr>
          <w:color w:val="auto"/>
          <w:sz w:val="20"/>
          <w:szCs w:val="22"/>
        </w:rPr>
        <w:t xml:space="preserve">primeranej lehote zmeniť </w:t>
      </w:r>
      <w:proofErr w:type="spellStart"/>
      <w:r w:rsidR="00997F82" w:rsidRPr="003F3414">
        <w:rPr>
          <w:color w:val="auto"/>
          <w:sz w:val="20"/>
          <w:szCs w:val="22"/>
          <w:lang w:eastAsia="cs-CZ"/>
        </w:rPr>
        <w:t>ŽoPr</w:t>
      </w:r>
      <w:proofErr w:type="spellEnd"/>
      <w:r w:rsidR="00997F82" w:rsidRPr="003F3414">
        <w:rPr>
          <w:color w:val="auto"/>
          <w:sz w:val="20"/>
          <w:szCs w:val="22"/>
        </w:rPr>
        <w:t xml:space="preserve"> predložené do termínu zmeny výzvy, pri ktorých MAS neukončila schvaľovanie, ak ide o takú zmenu, ktorou môžu byť skôr predložené </w:t>
      </w:r>
      <w:proofErr w:type="spellStart"/>
      <w:r w:rsidR="00997F82" w:rsidRPr="003F3414">
        <w:rPr>
          <w:color w:val="auto"/>
          <w:sz w:val="20"/>
          <w:szCs w:val="22"/>
          <w:lang w:eastAsia="cs-CZ"/>
        </w:rPr>
        <w:t>ŽoPr</w:t>
      </w:r>
      <w:proofErr w:type="spellEnd"/>
      <w:r w:rsidR="00997F82" w:rsidRPr="003F3414">
        <w:rPr>
          <w:color w:val="auto"/>
          <w:sz w:val="20"/>
          <w:szCs w:val="22"/>
        </w:rPr>
        <w:t xml:space="preserve"> dotknuté a</w:t>
      </w:r>
      <w:r w:rsidR="00997F82">
        <w:rPr>
          <w:color w:val="auto"/>
          <w:sz w:val="20"/>
          <w:szCs w:val="22"/>
        </w:rPr>
        <w:t> </w:t>
      </w:r>
      <w:r w:rsidR="00997F82" w:rsidRPr="003F3414">
        <w:rPr>
          <w:color w:val="auto"/>
          <w:sz w:val="20"/>
          <w:szCs w:val="22"/>
        </w:rPr>
        <w:t xml:space="preserve">zároveň sa zmena výzvy týka aj </w:t>
      </w:r>
      <w:proofErr w:type="spellStart"/>
      <w:r w:rsidR="00997F82" w:rsidRPr="003F3414">
        <w:rPr>
          <w:color w:val="auto"/>
          <w:sz w:val="20"/>
          <w:szCs w:val="22"/>
          <w:lang w:eastAsia="cs-CZ"/>
        </w:rPr>
        <w:t>ŽoPr</w:t>
      </w:r>
      <w:proofErr w:type="spellEnd"/>
      <w:r w:rsidR="00997F82" w:rsidRPr="003F3414">
        <w:rPr>
          <w:color w:val="auto"/>
          <w:sz w:val="20"/>
          <w:szCs w:val="22"/>
        </w:rPr>
        <w:t>, ktoré boli predložené pred vykonaním zmeny, ale pred oznámení o </w:t>
      </w:r>
      <w:proofErr w:type="spellStart"/>
      <w:r w:rsidR="00997F82" w:rsidRPr="003F3414">
        <w:rPr>
          <w:color w:val="auto"/>
          <w:sz w:val="20"/>
          <w:szCs w:val="22"/>
          <w:lang w:eastAsia="cs-CZ"/>
        </w:rPr>
        <w:t>ŽoPr</w:t>
      </w:r>
      <w:proofErr w:type="spellEnd"/>
      <w:r w:rsidR="00997F82"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3EAD7CF1"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1075" w:author="Audentes" w:date="2023-03-13T16:58:00Z">
        <w:r w:rsidRPr="003F3414" w:rsidDel="0051137F">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CC1A96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1" w:history="1">
        <w:r w:rsidR="00500227" w:rsidRPr="00042FAB">
          <w:rPr>
            <w:rStyle w:val="Hypertextovprepojenie"/>
            <w:rFonts w:cs="Arial"/>
            <w:spacing w:val="-3"/>
            <w:sz w:val="20"/>
            <w:szCs w:val="20"/>
          </w:rPr>
          <w:t>www.maschopokjuh.eu</w:t>
        </w:r>
      </w:hyperlink>
      <w:r w:rsidR="00500227" w:rsidRPr="00500227">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363BA1A" w:rsidR="00997F82" w:rsidRPr="003F3414" w:rsidRDefault="00997F82" w:rsidP="00500227">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00227">
        <w:rPr>
          <w:rFonts w:ascii="Arial" w:hAnsi="Arial" w:cs="Arial"/>
          <w:spacing w:val="-3"/>
          <w:sz w:val="20"/>
          <w:szCs w:val="20"/>
        </w:rPr>
        <w:t xml:space="preserve">: </w:t>
      </w:r>
      <w:r w:rsidR="00500227" w:rsidRPr="00500227">
        <w:rPr>
          <w:rFonts w:ascii="Arial" w:hAnsi="Arial" w:cs="Arial"/>
          <w:spacing w:val="-3"/>
          <w:sz w:val="20"/>
          <w:szCs w:val="20"/>
        </w:rPr>
        <w:t xml:space="preserve">manazment@maschopokjuh.eu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2"/>
      <w:headerReference w:type="first" r:id="rId13"/>
      <w:footerReference w:type="first" r:id="rId1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1558" w14:textId="77777777" w:rsidR="006A08F9" w:rsidRDefault="006A08F9" w:rsidP="00997F82">
      <w:pPr>
        <w:spacing w:after="0" w:line="240" w:lineRule="auto"/>
      </w:pPr>
      <w:r>
        <w:separator/>
      </w:r>
    </w:p>
  </w:endnote>
  <w:endnote w:type="continuationSeparator" w:id="0">
    <w:p w14:paraId="22D929F2" w14:textId="77777777" w:rsidR="006A08F9" w:rsidRDefault="006A08F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CD5713F" w:rsidR="00847A1F" w:rsidRPr="000B630C" w:rsidRDefault="00847A1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67F29">
          <w:rPr>
            <w:rFonts w:ascii="Arial" w:hAnsi="Arial" w:cs="Arial"/>
            <w:noProof/>
            <w:sz w:val="20"/>
            <w:szCs w:val="20"/>
          </w:rPr>
          <w:t>23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847A1F" w:rsidRDefault="00847A1F" w:rsidP="00DD3EE2">
    <w:pPr>
      <w:pStyle w:val="Pta"/>
      <w:jc w:val="right"/>
    </w:pPr>
    <w:r w:rsidRPr="00627EA3">
      <w:rPr>
        <w:noProof/>
      </w:rPr>
      <mc:AlternateContent>
        <mc:Choice Requires="wps">
          <w:drawing>
            <wp:anchor distT="0" distB="0" distL="114300" distR="114300" simplePos="0" relativeHeight="251658752" behindDoc="0" locked="0" layoutInCell="1" allowOverlap="1" wp14:anchorId="2E6B75A8" wp14:editId="7105AC23">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4A2C92BA" id="Rovná spojnica 14"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" strokecolor="#8496b0 [1951]" strokeweight="1.5pt">
              <v:stroke joinstyle="miter"/>
            </v:line>
          </w:pict>
        </mc:Fallback>
      </mc:AlternateContent>
    </w:r>
    <w:r>
      <w:t xml:space="preserve"> </w:t>
    </w:r>
  </w:p>
  <w:p w14:paraId="3CA1F6CB" w14:textId="77777777" w:rsidR="00847A1F" w:rsidRDefault="00847A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F18B" w14:textId="77777777" w:rsidR="006A08F9" w:rsidRDefault="006A08F9" w:rsidP="00997F82">
      <w:pPr>
        <w:spacing w:after="0" w:line="240" w:lineRule="auto"/>
      </w:pPr>
      <w:r>
        <w:separator/>
      </w:r>
    </w:p>
  </w:footnote>
  <w:footnote w:type="continuationSeparator" w:id="0">
    <w:p w14:paraId="750257F1" w14:textId="77777777" w:rsidR="006A08F9" w:rsidRDefault="006A08F9" w:rsidP="00997F82">
      <w:pPr>
        <w:spacing w:after="0" w:line="240" w:lineRule="auto"/>
      </w:pPr>
      <w:r>
        <w:continuationSeparator/>
      </w:r>
    </w:p>
  </w:footnote>
  <w:footnote w:id="1">
    <w:p w14:paraId="269377DA" w14:textId="77777777" w:rsidR="00847A1F" w:rsidRPr="00FA7A1A" w:rsidRDefault="00847A1F" w:rsidP="004C5940">
      <w:pPr>
        <w:pStyle w:val="Textpoznmkypodiarou"/>
        <w:ind w:left="284" w:hanging="284"/>
        <w:jc w:val="both"/>
        <w:rPr>
          <w:ins w:id="156" w:author="Audentes" w:date="2023-02-28T16:43:00Z"/>
          <w:rFonts w:ascii="Arial" w:hAnsi="Arial" w:cs="Arial"/>
          <w:sz w:val="16"/>
          <w:szCs w:val="16"/>
        </w:rPr>
      </w:pPr>
      <w:ins w:id="157" w:author="Audentes" w:date="2023-02-28T16:43:00Z">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173EEA05" w14:textId="77777777" w:rsidR="00847A1F" w:rsidRPr="00726901" w:rsidDel="0051137F" w:rsidRDefault="00847A1F" w:rsidP="00E94B43">
      <w:pPr>
        <w:pStyle w:val="Textpoznmkypodiarou"/>
        <w:jc w:val="both"/>
        <w:rPr>
          <w:del w:id="375" w:author="Audentes" w:date="2023-03-13T15:57:00Z"/>
          <w:bCs/>
        </w:rPr>
      </w:pPr>
      <w:del w:id="376" w:author="Audentes" w:date="2023-03-13T15:57:00Z">
        <w:r w:rsidDel="0051137F">
          <w:rPr>
            <w:rStyle w:val="Odkaznapoznmkupodiarou"/>
          </w:rPr>
          <w:footnoteRef/>
        </w:r>
        <w:r w:rsidDel="0051137F">
          <w:delText xml:space="preserve"> </w:delText>
        </w:r>
        <w:r w:rsidRPr="00726901" w:rsidDel="0051137F">
          <w:rPr>
            <w:b/>
          </w:rPr>
          <w:delText xml:space="preserve">Ukončenie realizácie </w:delText>
        </w:r>
        <w:r w:rsidDel="0051137F">
          <w:rPr>
            <w:b/>
          </w:rPr>
          <w:delText xml:space="preserve">aktivity projektu </w:delText>
        </w:r>
        <w:r w:rsidRPr="00726901" w:rsidDel="0051137F">
          <w:delText xml:space="preserve">– predstavuje ukončenie tzv. fyzickej realizácie </w:delText>
        </w:r>
        <w:r w:rsidDel="0051137F">
          <w:delText>p</w:delText>
        </w:r>
        <w:r w:rsidRPr="00726901" w:rsidDel="0051137F">
          <w:delText xml:space="preserve">rojektu. Realizácia aktivít </w:delText>
        </w:r>
        <w:r w:rsidDel="0051137F">
          <w:delText>p</w:delText>
        </w:r>
        <w:r w:rsidRPr="00726901" w:rsidDel="0051137F">
          <w:delText>rojektu sa považuje za ukončenú v kalendárny deň, kedy Užívateľ kumulatívne splní nižšie uvedené podmienky:</w:delText>
        </w:r>
      </w:del>
    </w:p>
    <w:p w14:paraId="63A477B0" w14:textId="77777777" w:rsidR="00847A1F" w:rsidRPr="00726901" w:rsidDel="0051137F" w:rsidRDefault="00847A1F" w:rsidP="00E94B43">
      <w:pPr>
        <w:pStyle w:val="Textpoznmkypodiarou"/>
        <w:numPr>
          <w:ilvl w:val="0"/>
          <w:numId w:val="66"/>
        </w:numPr>
        <w:jc w:val="both"/>
        <w:rPr>
          <w:del w:id="377" w:author="Audentes" w:date="2023-03-13T15:57:00Z"/>
        </w:rPr>
      </w:pPr>
      <w:del w:id="378" w:author="Audentes" w:date="2023-03-13T15:57:00Z">
        <w:r w:rsidDel="0051137F">
          <w:delText>f</w:delText>
        </w:r>
        <w:r w:rsidRPr="00726901" w:rsidDel="0051137F">
          <w:delText>yzicky sa zrealizovali všetky Aktivity Projektu,</w:delText>
        </w:r>
      </w:del>
    </w:p>
    <w:p w14:paraId="37908BC8" w14:textId="77777777" w:rsidR="00847A1F" w:rsidDel="0051137F" w:rsidRDefault="00847A1F" w:rsidP="00E94B43">
      <w:pPr>
        <w:pStyle w:val="Textpoznmkypodiarou"/>
        <w:numPr>
          <w:ilvl w:val="0"/>
          <w:numId w:val="66"/>
        </w:numPr>
        <w:jc w:val="both"/>
        <w:rPr>
          <w:del w:id="379" w:author="Audentes" w:date="2023-03-13T15:57:00Z"/>
        </w:rPr>
      </w:pPr>
      <w:del w:id="380" w:author="Audentes" w:date="2023-03-13T15:57:00Z">
        <w:r w:rsidDel="0051137F">
          <w:delText>p</w:delText>
        </w:r>
        <w:r w:rsidRPr="00726901" w:rsidDel="0051137F">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3">
    <w:p w14:paraId="75372597" w14:textId="58F7A4E1" w:rsidR="00847A1F" w:rsidRPr="003F3414" w:rsidRDefault="00847A1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47CD03D8" w:rsidR="00847A1F" w:rsidRPr="001F013A" w:rsidRDefault="00847A1F" w:rsidP="008C31D3">
    <w:pPr>
      <w:pStyle w:val="Hlavika"/>
      <w:tabs>
        <w:tab w:val="clear" w:pos="4536"/>
        <w:tab w:val="clear" w:pos="9072"/>
        <w:tab w:val="left" w:pos="823"/>
      </w:tabs>
      <w:rPr>
        <w:rFonts w:ascii="Arial Narrow" w:hAnsi="Arial Narrow"/>
        <w:sz w:val="20"/>
      </w:rPr>
    </w:pPr>
    <w:r>
      <w:rPr>
        <w:rFonts w:ascii="Arial" w:eastAsia="Times New Roman" w:hAnsi="Arial" w:cs="Arial"/>
        <w:b/>
        <w:noProof/>
        <w:sz w:val="28"/>
        <w:szCs w:val="20"/>
      </w:rPr>
      <w:drawing>
        <wp:anchor distT="0" distB="0" distL="114300" distR="114300" simplePos="0" relativeHeight="251657728" behindDoc="1" locked="0" layoutInCell="1" allowOverlap="1" wp14:anchorId="0FC68BC1" wp14:editId="13E0C4CD">
          <wp:simplePos x="0" y="0"/>
          <wp:positionH relativeFrom="column">
            <wp:posOffset>437515</wp:posOffset>
          </wp:positionH>
          <wp:positionV relativeFrom="paragraph">
            <wp:posOffset>-129540</wp:posOffset>
          </wp:positionV>
          <wp:extent cx="514985" cy="643890"/>
          <wp:effectExtent l="0" t="0" r="0" b="3810"/>
          <wp:wrapThrough wrapText="bothSides">
            <wp:wrapPolygon edited="0">
              <wp:start x="0" y="0"/>
              <wp:lineTo x="0" y="19172"/>
              <wp:lineTo x="3995" y="21089"/>
              <wp:lineTo x="17578" y="21089"/>
              <wp:lineTo x="20774" y="19172"/>
              <wp:lineTo x="207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 CH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985" cy="643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035A2F6A" wp14:editId="30EABAD9">
          <wp:simplePos x="0" y="0"/>
          <wp:positionH relativeFrom="column">
            <wp:posOffset>2487930</wp:posOffset>
          </wp:positionH>
          <wp:positionV relativeFrom="paragraph">
            <wp:posOffset>-38735</wp:posOffset>
          </wp:positionV>
          <wp:extent cx="1394460" cy="316865"/>
          <wp:effectExtent l="0" t="0" r="0" b="6985"/>
          <wp:wrapThrough wrapText="bothSides">
            <wp:wrapPolygon edited="0">
              <wp:start x="0" y="0"/>
              <wp:lineTo x="0" y="20778"/>
              <wp:lineTo x="21246" y="20778"/>
              <wp:lineTo x="21246" y="0"/>
              <wp:lineTo x="0" y="0"/>
            </wp:wrapPolygon>
          </wp:wrapThrough>
          <wp:docPr id="7" name="Obrázok 6">
            <a:extLst xmlns:a="http://schemas.openxmlformats.org/drawingml/2006/main">
              <a:ext uri="{FF2B5EF4-FFF2-40B4-BE49-F238E27FC236}">
                <a16:creationId xmlns:a16="http://schemas.microsoft.com/office/drawing/2014/main" id="{BE229E26-99E6-45F1-8050-C8565E83B304}"/>
              </a:ext>
            </a:extLst>
          </wp:docPr>
          <wp:cNvGraphicFramePr/>
          <a:graphic xmlns:a="http://schemas.openxmlformats.org/drawingml/2006/main">
            <a:graphicData uri="http://schemas.openxmlformats.org/drawingml/2006/picture">
              <pic:pic xmlns:pic="http://schemas.openxmlformats.org/drawingml/2006/picture">
                <pic:nvPicPr>
                  <pic:cNvPr id="7" name="Obrázok 6">
                    <a:extLst>
                      <a:ext uri="{FF2B5EF4-FFF2-40B4-BE49-F238E27FC236}">
                        <a16:creationId xmlns:a16="http://schemas.microsoft.com/office/drawing/2014/main" id="{BE229E26-99E6-45F1-8050-C8565E83B304}"/>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394460" cy="316865"/>
                  </a:xfrm>
                  <a:prstGeom prst="rect">
                    <a:avLst/>
                  </a:prstGeom>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55680" behindDoc="1" locked="0" layoutInCell="1" allowOverlap="1" wp14:anchorId="4A2897DF" wp14:editId="380EF08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6704" behindDoc="1" locked="0" layoutInCell="1" allowOverlap="1" wp14:anchorId="4AAE4C0E" wp14:editId="302E086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01C2A205" w:rsidR="00847A1F" w:rsidRDefault="00847A1F" w:rsidP="008C31D3">
    <w:pPr>
      <w:pStyle w:val="Hlavika"/>
      <w:tabs>
        <w:tab w:val="clear" w:pos="4536"/>
        <w:tab w:val="clear" w:pos="9072"/>
        <w:tab w:val="left" w:pos="5655"/>
      </w:tabs>
    </w:pPr>
    <w:r>
      <w:tab/>
    </w:r>
  </w:p>
  <w:p w14:paraId="25C2BAF4" w14:textId="77777777" w:rsidR="00847A1F" w:rsidRPr="00FC401E" w:rsidRDefault="00847A1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0D76402"/>
    <w:multiLevelType w:val="hybridMultilevel"/>
    <w:tmpl w:val="689485D8"/>
    <w:lvl w:ilvl="0" w:tplc="C1E4CFA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AA135B"/>
    <w:multiLevelType w:val="hybridMultilevel"/>
    <w:tmpl w:val="A720E6C0"/>
    <w:lvl w:ilvl="0" w:tplc="C2A84E20">
      <w:start w:val="976"/>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15:restartNumberingAfterBreak="0">
    <w:nsid w:val="7FA074DD"/>
    <w:multiLevelType w:val="hybridMultilevel"/>
    <w:tmpl w:val="65B68D00"/>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37437465">
    <w:abstractNumId w:val="46"/>
  </w:num>
  <w:num w:numId="2" w16cid:durableId="1780174320">
    <w:abstractNumId w:val="58"/>
  </w:num>
  <w:num w:numId="3" w16cid:durableId="1737244776">
    <w:abstractNumId w:val="25"/>
  </w:num>
  <w:num w:numId="4" w16cid:durableId="971788810">
    <w:abstractNumId w:val="34"/>
  </w:num>
  <w:num w:numId="5" w16cid:durableId="1724596418">
    <w:abstractNumId w:val="66"/>
  </w:num>
  <w:num w:numId="6" w16cid:durableId="1342783804">
    <w:abstractNumId w:val="0"/>
  </w:num>
  <w:num w:numId="7" w16cid:durableId="1004088430">
    <w:abstractNumId w:val="15"/>
  </w:num>
  <w:num w:numId="8" w16cid:durableId="634482735">
    <w:abstractNumId w:val="54"/>
  </w:num>
  <w:num w:numId="9" w16cid:durableId="1188719434">
    <w:abstractNumId w:val="19"/>
  </w:num>
  <w:num w:numId="10" w16cid:durableId="1877808846">
    <w:abstractNumId w:val="5"/>
  </w:num>
  <w:num w:numId="11" w16cid:durableId="188304819">
    <w:abstractNumId w:val="22"/>
  </w:num>
  <w:num w:numId="12" w16cid:durableId="1189030249">
    <w:abstractNumId w:val="23"/>
  </w:num>
  <w:num w:numId="13" w16cid:durableId="1631285247">
    <w:abstractNumId w:val="6"/>
  </w:num>
  <w:num w:numId="14" w16cid:durableId="217011947">
    <w:abstractNumId w:val="10"/>
  </w:num>
  <w:num w:numId="15" w16cid:durableId="2003653877">
    <w:abstractNumId w:val="55"/>
  </w:num>
  <w:num w:numId="16" w16cid:durableId="66417483">
    <w:abstractNumId w:val="1"/>
  </w:num>
  <w:num w:numId="17" w16cid:durableId="1796605047">
    <w:abstractNumId w:val="62"/>
  </w:num>
  <w:num w:numId="18" w16cid:durableId="877164191">
    <w:abstractNumId w:val="26"/>
  </w:num>
  <w:num w:numId="19" w16cid:durableId="1187526814">
    <w:abstractNumId w:val="43"/>
  </w:num>
  <w:num w:numId="20" w16cid:durableId="1059212892">
    <w:abstractNumId w:val="56"/>
  </w:num>
  <w:num w:numId="21" w16cid:durableId="1706101624">
    <w:abstractNumId w:val="50"/>
  </w:num>
  <w:num w:numId="22" w16cid:durableId="2130052194">
    <w:abstractNumId w:val="44"/>
  </w:num>
  <w:num w:numId="23" w16cid:durableId="1713267123">
    <w:abstractNumId w:val="7"/>
  </w:num>
  <w:num w:numId="24" w16cid:durableId="1406997232">
    <w:abstractNumId w:val="37"/>
  </w:num>
  <w:num w:numId="25" w16cid:durableId="1370883718">
    <w:abstractNumId w:val="45"/>
  </w:num>
  <w:num w:numId="26" w16cid:durableId="1793672871">
    <w:abstractNumId w:val="47"/>
  </w:num>
  <w:num w:numId="27" w16cid:durableId="1893884565">
    <w:abstractNumId w:val="65"/>
  </w:num>
  <w:num w:numId="28" w16cid:durableId="1346901866">
    <w:abstractNumId w:val="18"/>
  </w:num>
  <w:num w:numId="29" w16cid:durableId="1831868354">
    <w:abstractNumId w:val="14"/>
  </w:num>
  <w:num w:numId="30" w16cid:durableId="1541624613">
    <w:abstractNumId w:val="33"/>
  </w:num>
  <w:num w:numId="31" w16cid:durableId="8652310">
    <w:abstractNumId w:val="8"/>
  </w:num>
  <w:num w:numId="32" w16cid:durableId="1424571431">
    <w:abstractNumId w:val="11"/>
  </w:num>
  <w:num w:numId="33" w16cid:durableId="63990376">
    <w:abstractNumId w:val="20"/>
  </w:num>
  <w:num w:numId="34" w16cid:durableId="175312410">
    <w:abstractNumId w:val="4"/>
  </w:num>
  <w:num w:numId="35" w16cid:durableId="1062364920">
    <w:abstractNumId w:val="52"/>
  </w:num>
  <w:num w:numId="36" w16cid:durableId="1811626758">
    <w:abstractNumId w:val="53"/>
  </w:num>
  <w:num w:numId="37" w16cid:durableId="412512975">
    <w:abstractNumId w:val="59"/>
  </w:num>
  <w:num w:numId="38" w16cid:durableId="419764777">
    <w:abstractNumId w:val="49"/>
  </w:num>
  <w:num w:numId="39" w16cid:durableId="2101946721">
    <w:abstractNumId w:val="40"/>
  </w:num>
  <w:num w:numId="40" w16cid:durableId="1847404097">
    <w:abstractNumId w:val="41"/>
  </w:num>
  <w:num w:numId="41" w16cid:durableId="1404374433">
    <w:abstractNumId w:val="2"/>
  </w:num>
  <w:num w:numId="42" w16cid:durableId="1303543039">
    <w:abstractNumId w:val="17"/>
  </w:num>
  <w:num w:numId="43" w16cid:durableId="1531379954">
    <w:abstractNumId w:val="28"/>
  </w:num>
  <w:num w:numId="44" w16cid:durableId="1536653748">
    <w:abstractNumId w:val="51"/>
  </w:num>
  <w:num w:numId="45" w16cid:durableId="1819036115">
    <w:abstractNumId w:val="35"/>
  </w:num>
  <w:num w:numId="46" w16cid:durableId="1016928256">
    <w:abstractNumId w:val="48"/>
  </w:num>
  <w:num w:numId="47" w16cid:durableId="372509549">
    <w:abstractNumId w:val="39"/>
  </w:num>
  <w:num w:numId="48" w16cid:durableId="578250121">
    <w:abstractNumId w:val="42"/>
  </w:num>
  <w:num w:numId="49" w16cid:durableId="1708607670">
    <w:abstractNumId w:val="21"/>
  </w:num>
  <w:num w:numId="50" w16cid:durableId="144125509">
    <w:abstractNumId w:val="61"/>
  </w:num>
  <w:num w:numId="51" w16cid:durableId="2022271182">
    <w:abstractNumId w:val="60"/>
  </w:num>
  <w:num w:numId="52" w16cid:durableId="327439782">
    <w:abstractNumId w:val="36"/>
  </w:num>
  <w:num w:numId="53" w16cid:durableId="471291900">
    <w:abstractNumId w:val="29"/>
  </w:num>
  <w:num w:numId="54" w16cid:durableId="552933161">
    <w:abstractNumId w:val="3"/>
  </w:num>
  <w:num w:numId="55" w16cid:durableId="1190290465">
    <w:abstractNumId w:val="16"/>
  </w:num>
  <w:num w:numId="56" w16cid:durableId="1582451746">
    <w:abstractNumId w:val="9"/>
  </w:num>
  <w:num w:numId="57" w16cid:durableId="871647368">
    <w:abstractNumId w:val="32"/>
  </w:num>
  <w:num w:numId="58" w16cid:durableId="1909613955">
    <w:abstractNumId w:val="57"/>
  </w:num>
  <w:num w:numId="59" w16cid:durableId="790518713">
    <w:abstractNumId w:val="38"/>
  </w:num>
  <w:num w:numId="60" w16cid:durableId="97989927">
    <w:abstractNumId w:val="24"/>
  </w:num>
  <w:num w:numId="61" w16cid:durableId="1522930877">
    <w:abstractNumId w:val="31"/>
  </w:num>
  <w:num w:numId="62" w16cid:durableId="1150369575">
    <w:abstractNumId w:val="13"/>
  </w:num>
  <w:num w:numId="63" w16cid:durableId="1369723342">
    <w:abstractNumId w:val="64"/>
  </w:num>
  <w:num w:numId="64" w16cid:durableId="556018044">
    <w:abstractNumId w:val="12"/>
  </w:num>
  <w:num w:numId="65" w16cid:durableId="52780292">
    <w:abstractNumId w:val="30"/>
  </w:num>
  <w:num w:numId="66" w16cid:durableId="281769337">
    <w:abstractNumId w:val="63"/>
  </w:num>
  <w:num w:numId="67" w16cid:durableId="1572496252">
    <w:abstractNumId w:val="27"/>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dentes">
    <w15:presenceInfo w15:providerId="None" w15:userId="Audentes"/>
  </w15:person>
  <w15:person w15:author="Čerňan, Andrej">
    <w15:presenceInfo w15:providerId="AD" w15:userId="S-1-5-21-1933036909-321857055-1030881100-98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28BC"/>
    <w:rsid w:val="00016CD5"/>
    <w:rsid w:val="00016DEA"/>
    <w:rsid w:val="000378FC"/>
    <w:rsid w:val="00042FAB"/>
    <w:rsid w:val="00047FB6"/>
    <w:rsid w:val="000569D6"/>
    <w:rsid w:val="00066F24"/>
    <w:rsid w:val="0007610E"/>
    <w:rsid w:val="00081FA8"/>
    <w:rsid w:val="0008289A"/>
    <w:rsid w:val="000856E1"/>
    <w:rsid w:val="00085FC1"/>
    <w:rsid w:val="000B19BE"/>
    <w:rsid w:val="000B69E0"/>
    <w:rsid w:val="000B6B95"/>
    <w:rsid w:val="000C4E32"/>
    <w:rsid w:val="000C70A1"/>
    <w:rsid w:val="000E1177"/>
    <w:rsid w:val="000E6FF9"/>
    <w:rsid w:val="000F0C9B"/>
    <w:rsid w:val="000F221D"/>
    <w:rsid w:val="000F55AF"/>
    <w:rsid w:val="00116361"/>
    <w:rsid w:val="001322A5"/>
    <w:rsid w:val="00182D10"/>
    <w:rsid w:val="00183589"/>
    <w:rsid w:val="001A4511"/>
    <w:rsid w:val="001B7788"/>
    <w:rsid w:val="001C2252"/>
    <w:rsid w:val="001C383A"/>
    <w:rsid w:val="00200A91"/>
    <w:rsid w:val="002319F5"/>
    <w:rsid w:val="00236E5C"/>
    <w:rsid w:val="00253953"/>
    <w:rsid w:val="00257130"/>
    <w:rsid w:val="00261CC2"/>
    <w:rsid w:val="002644F7"/>
    <w:rsid w:val="00292D5F"/>
    <w:rsid w:val="00293888"/>
    <w:rsid w:val="002B6CF7"/>
    <w:rsid w:val="002D412E"/>
    <w:rsid w:val="002E1ED1"/>
    <w:rsid w:val="00305762"/>
    <w:rsid w:val="00310133"/>
    <w:rsid w:val="00316374"/>
    <w:rsid w:val="00330781"/>
    <w:rsid w:val="003357FD"/>
    <w:rsid w:val="00374B3F"/>
    <w:rsid w:val="00377989"/>
    <w:rsid w:val="00392626"/>
    <w:rsid w:val="003A3F5B"/>
    <w:rsid w:val="003A4993"/>
    <w:rsid w:val="003B05C3"/>
    <w:rsid w:val="003B0942"/>
    <w:rsid w:val="003C1560"/>
    <w:rsid w:val="003D39D0"/>
    <w:rsid w:val="003E6697"/>
    <w:rsid w:val="003F1701"/>
    <w:rsid w:val="00414766"/>
    <w:rsid w:val="00416E2C"/>
    <w:rsid w:val="00421F08"/>
    <w:rsid w:val="004461E5"/>
    <w:rsid w:val="004530CF"/>
    <w:rsid w:val="00463F92"/>
    <w:rsid w:val="00481344"/>
    <w:rsid w:val="00492C94"/>
    <w:rsid w:val="004B2A8D"/>
    <w:rsid w:val="004C09DA"/>
    <w:rsid w:val="004C5940"/>
    <w:rsid w:val="004D750A"/>
    <w:rsid w:val="004F2ED1"/>
    <w:rsid w:val="004F7821"/>
    <w:rsid w:val="00500227"/>
    <w:rsid w:val="0051137F"/>
    <w:rsid w:val="00531ECE"/>
    <w:rsid w:val="00535638"/>
    <w:rsid w:val="00543C90"/>
    <w:rsid w:val="00552A76"/>
    <w:rsid w:val="00556E68"/>
    <w:rsid w:val="005609FD"/>
    <w:rsid w:val="00567F29"/>
    <w:rsid w:val="00570185"/>
    <w:rsid w:val="005760CC"/>
    <w:rsid w:val="00595B92"/>
    <w:rsid w:val="00597A23"/>
    <w:rsid w:val="005B3A2C"/>
    <w:rsid w:val="005F2EA9"/>
    <w:rsid w:val="006370CB"/>
    <w:rsid w:val="00643184"/>
    <w:rsid w:val="00655EBC"/>
    <w:rsid w:val="00661A23"/>
    <w:rsid w:val="00680E63"/>
    <w:rsid w:val="0068722F"/>
    <w:rsid w:val="00687273"/>
    <w:rsid w:val="00693C31"/>
    <w:rsid w:val="00696061"/>
    <w:rsid w:val="006A048B"/>
    <w:rsid w:val="006A08F9"/>
    <w:rsid w:val="006A27D3"/>
    <w:rsid w:val="006A2B96"/>
    <w:rsid w:val="006C54ED"/>
    <w:rsid w:val="006D0AAF"/>
    <w:rsid w:val="006F7A27"/>
    <w:rsid w:val="00701A7A"/>
    <w:rsid w:val="00733FAA"/>
    <w:rsid w:val="007418F9"/>
    <w:rsid w:val="00754D3C"/>
    <w:rsid w:val="00770132"/>
    <w:rsid w:val="00774C45"/>
    <w:rsid w:val="0077567E"/>
    <w:rsid w:val="00780F81"/>
    <w:rsid w:val="00796B5C"/>
    <w:rsid w:val="007C03D3"/>
    <w:rsid w:val="007D58CE"/>
    <w:rsid w:val="00802379"/>
    <w:rsid w:val="00803FFD"/>
    <w:rsid w:val="0083548F"/>
    <w:rsid w:val="00843399"/>
    <w:rsid w:val="00843C6F"/>
    <w:rsid w:val="00847A1F"/>
    <w:rsid w:val="008644F8"/>
    <w:rsid w:val="00882C9E"/>
    <w:rsid w:val="008C31D3"/>
    <w:rsid w:val="008E4E7C"/>
    <w:rsid w:val="0090412C"/>
    <w:rsid w:val="00905190"/>
    <w:rsid w:val="00915393"/>
    <w:rsid w:val="0094375B"/>
    <w:rsid w:val="00946FAA"/>
    <w:rsid w:val="00963770"/>
    <w:rsid w:val="00964947"/>
    <w:rsid w:val="009852EB"/>
    <w:rsid w:val="00991762"/>
    <w:rsid w:val="00997F82"/>
    <w:rsid w:val="009A09B1"/>
    <w:rsid w:val="009A1878"/>
    <w:rsid w:val="009A4A69"/>
    <w:rsid w:val="009A65F5"/>
    <w:rsid w:val="009A746C"/>
    <w:rsid w:val="009B1C10"/>
    <w:rsid w:val="009B1F17"/>
    <w:rsid w:val="009B47E3"/>
    <w:rsid w:val="009D7EA2"/>
    <w:rsid w:val="009E4610"/>
    <w:rsid w:val="009F321F"/>
    <w:rsid w:val="00A55D6C"/>
    <w:rsid w:val="00A57C24"/>
    <w:rsid w:val="00A62AA3"/>
    <w:rsid w:val="00A70A2A"/>
    <w:rsid w:val="00A90A85"/>
    <w:rsid w:val="00AA39B6"/>
    <w:rsid w:val="00AB07F9"/>
    <w:rsid w:val="00AB6CDB"/>
    <w:rsid w:val="00AD4007"/>
    <w:rsid w:val="00AD7FDE"/>
    <w:rsid w:val="00AE641C"/>
    <w:rsid w:val="00B12C25"/>
    <w:rsid w:val="00B17726"/>
    <w:rsid w:val="00B336CA"/>
    <w:rsid w:val="00B43666"/>
    <w:rsid w:val="00B43B53"/>
    <w:rsid w:val="00B673F2"/>
    <w:rsid w:val="00B74771"/>
    <w:rsid w:val="00B830C6"/>
    <w:rsid w:val="00B8659A"/>
    <w:rsid w:val="00BE18A3"/>
    <w:rsid w:val="00BF353C"/>
    <w:rsid w:val="00BF6C3A"/>
    <w:rsid w:val="00C028A4"/>
    <w:rsid w:val="00C03A46"/>
    <w:rsid w:val="00C04A44"/>
    <w:rsid w:val="00C473E6"/>
    <w:rsid w:val="00C544B0"/>
    <w:rsid w:val="00C72A19"/>
    <w:rsid w:val="00C74CBB"/>
    <w:rsid w:val="00C94378"/>
    <w:rsid w:val="00CA18C8"/>
    <w:rsid w:val="00CD453C"/>
    <w:rsid w:val="00CE484C"/>
    <w:rsid w:val="00D07D23"/>
    <w:rsid w:val="00D220F9"/>
    <w:rsid w:val="00D435CE"/>
    <w:rsid w:val="00D820A6"/>
    <w:rsid w:val="00D82CE8"/>
    <w:rsid w:val="00D83861"/>
    <w:rsid w:val="00DD26C9"/>
    <w:rsid w:val="00DD3EE2"/>
    <w:rsid w:val="00DF0742"/>
    <w:rsid w:val="00DF122D"/>
    <w:rsid w:val="00DF28E4"/>
    <w:rsid w:val="00E0368D"/>
    <w:rsid w:val="00E101C8"/>
    <w:rsid w:val="00E25B03"/>
    <w:rsid w:val="00E30379"/>
    <w:rsid w:val="00E54587"/>
    <w:rsid w:val="00E60334"/>
    <w:rsid w:val="00E86DA2"/>
    <w:rsid w:val="00E94B43"/>
    <w:rsid w:val="00EA155E"/>
    <w:rsid w:val="00EB1B6B"/>
    <w:rsid w:val="00EB65C0"/>
    <w:rsid w:val="00EE0748"/>
    <w:rsid w:val="00EF2E95"/>
    <w:rsid w:val="00F23F27"/>
    <w:rsid w:val="00F34153"/>
    <w:rsid w:val="00F413B2"/>
    <w:rsid w:val="00F61F89"/>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F15D07AA-B89F-41D7-806A-08B78C2D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hopokjuh.e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oxte\AppData\Local\Microsoft\Windows\INetCache\Content.Outlook\MKVU15YM\www.maschopokjuh.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chopokjuh.eu"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
      <w:docPartPr>
        <w:name w:val="392E9D9F3E0A403EB0801CB184D4BEDB"/>
        <w:category>
          <w:name w:val="Všeobecné"/>
          <w:gallery w:val="placeholder"/>
        </w:category>
        <w:types>
          <w:type w:val="bbPlcHdr"/>
        </w:types>
        <w:behaviors>
          <w:behavior w:val="content"/>
        </w:behaviors>
        <w:guid w:val="{C320EBD0-A7CD-417B-9342-1A31F119D4A9}"/>
      </w:docPartPr>
      <w:docPartBody>
        <w:p w:rsidR="005E00C7" w:rsidRDefault="000C3B43" w:rsidP="000C3B43">
          <w:pPr>
            <w:pStyle w:val="392E9D9F3E0A403EB0801CB184D4BEDB"/>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3097E"/>
    <w:rsid w:val="000408D7"/>
    <w:rsid w:val="00074F75"/>
    <w:rsid w:val="000C3B43"/>
    <w:rsid w:val="000E2AB8"/>
    <w:rsid w:val="001B15D4"/>
    <w:rsid w:val="001E0099"/>
    <w:rsid w:val="00261F37"/>
    <w:rsid w:val="002679AB"/>
    <w:rsid w:val="00301556"/>
    <w:rsid w:val="00375A98"/>
    <w:rsid w:val="00393BB5"/>
    <w:rsid w:val="003C1568"/>
    <w:rsid w:val="003C5B56"/>
    <w:rsid w:val="003F03A5"/>
    <w:rsid w:val="00424257"/>
    <w:rsid w:val="004B348D"/>
    <w:rsid w:val="004E2BCA"/>
    <w:rsid w:val="004F12C9"/>
    <w:rsid w:val="004F2CDE"/>
    <w:rsid w:val="00504897"/>
    <w:rsid w:val="00526701"/>
    <w:rsid w:val="00562C21"/>
    <w:rsid w:val="005E00C7"/>
    <w:rsid w:val="006D1691"/>
    <w:rsid w:val="00726730"/>
    <w:rsid w:val="00881C83"/>
    <w:rsid w:val="00956837"/>
    <w:rsid w:val="00967F6F"/>
    <w:rsid w:val="009F4B6A"/>
    <w:rsid w:val="00A112BB"/>
    <w:rsid w:val="00A30B05"/>
    <w:rsid w:val="00A46377"/>
    <w:rsid w:val="00AC04BF"/>
    <w:rsid w:val="00B05E4E"/>
    <w:rsid w:val="00B973B3"/>
    <w:rsid w:val="00C85861"/>
    <w:rsid w:val="00DD0724"/>
    <w:rsid w:val="00E42037"/>
    <w:rsid w:val="00E50248"/>
    <w:rsid w:val="00F50953"/>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C3B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392E9D9F3E0A403EB0801CB184D4BEDB">
    <w:name w:val="392E9D9F3E0A403EB0801CB184D4BEDB"/>
    <w:rsid w:val="000C3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F637-1F54-4784-B871-E2D781F8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15003</Words>
  <Characters>85519</Characters>
  <Application>Microsoft Office Word</Application>
  <DocSecurity>0</DocSecurity>
  <Lines>712</Lines>
  <Paragraphs>200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Audentes</cp:lastModifiedBy>
  <cp:revision>2</cp:revision>
  <dcterms:created xsi:type="dcterms:W3CDTF">2023-04-05T16:27:00Z</dcterms:created>
  <dcterms:modified xsi:type="dcterms:W3CDTF">2023-04-05T16:27:00Z</dcterms:modified>
</cp:coreProperties>
</file>