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A7FB3D" w:rsidR="00997F82" w:rsidRPr="003C2452" w:rsidRDefault="000954E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A650D6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00A39">
        <w:rPr>
          <w:rFonts w:ascii="Arial" w:eastAsia="Times New Roman" w:hAnsi="Arial" w:cs="Arial"/>
          <w:sz w:val="28"/>
          <w:szCs w:val="20"/>
        </w:rPr>
        <w:t>Q634</w:t>
      </w:r>
      <w:r w:rsidRPr="00C13613">
        <w:rPr>
          <w:rFonts w:ascii="Arial" w:eastAsia="Times New Roman" w:hAnsi="Arial" w:cs="Arial"/>
          <w:sz w:val="28"/>
          <w:szCs w:val="20"/>
        </w:rPr>
        <w:t>-</w:t>
      </w:r>
      <w:r w:rsidR="00500A39">
        <w:rPr>
          <w:rFonts w:ascii="Arial" w:eastAsia="Times New Roman" w:hAnsi="Arial" w:cs="Arial"/>
          <w:sz w:val="28"/>
          <w:szCs w:val="20"/>
        </w:rPr>
        <w:t>511</w:t>
      </w:r>
      <w:r w:rsidRPr="00C13613">
        <w:rPr>
          <w:rFonts w:ascii="Arial" w:eastAsia="Times New Roman" w:hAnsi="Arial" w:cs="Arial"/>
          <w:sz w:val="28"/>
          <w:szCs w:val="20"/>
        </w:rPr>
        <w:t>-</w:t>
      </w:r>
      <w:r w:rsidR="00500A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C2826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321D7">
            <w:rPr>
              <w:rFonts w:ascii="Arial" w:hAnsi="Arial" w:cs="Arial"/>
              <w:sz w:val="22"/>
            </w:rPr>
            <w:t>5.1.1 Zvýšenie zamestnanosti na miestnej úrovni podporou podnikania a inovácií</w:t>
          </w:r>
        </w:sdtContent>
      </w:sdt>
    </w:p>
    <w:p w14:paraId="266737C6" w14:textId="3F08B32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60D37D52" w14:textId="4299DE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321D7">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400C1B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00A39">
        <w:rPr>
          <w:rFonts w:ascii="Arial" w:hAnsi="Arial" w:cs="Arial"/>
          <w:i/>
          <w:sz w:val="22"/>
        </w:rPr>
        <w:t>Miestna akčná skupina Chopok juh</w:t>
      </w:r>
      <w:r w:rsidRPr="00B50BAE">
        <w:rPr>
          <w:rFonts w:ascii="Arial" w:hAnsi="Arial" w:cs="Arial"/>
          <w:sz w:val="22"/>
        </w:rPr>
        <w:t xml:space="preserve"> </w:t>
      </w:r>
    </w:p>
    <w:p w14:paraId="5C40D1B0" w14:textId="3C15A18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00A39">
        <w:rPr>
          <w:rFonts w:ascii="Arial" w:hAnsi="Arial" w:cs="Arial"/>
          <w:i/>
          <w:sz w:val="22"/>
        </w:rPr>
        <w:t>Mýto pod Ďumbierom 64</w:t>
      </w:r>
    </w:p>
    <w:p w14:paraId="3DB92461" w14:textId="24E30D37" w:rsidR="00997F82" w:rsidRPr="007C2C3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00A39" w:rsidRPr="007C2C30">
        <w:rPr>
          <w:rFonts w:ascii="Arial" w:hAnsi="Arial" w:cs="Arial"/>
          <w:i/>
          <w:sz w:val="22"/>
        </w:rPr>
        <w:t>Mýto pod Ďumbierom</w:t>
      </w:r>
    </w:p>
    <w:p w14:paraId="02B5761B" w14:textId="357EC7E7" w:rsidR="00997F82" w:rsidRPr="007C2C30" w:rsidRDefault="00997F82" w:rsidP="00DD3EE2">
      <w:pPr>
        <w:tabs>
          <w:tab w:val="left" w:pos="1418"/>
        </w:tabs>
        <w:spacing w:before="120" w:after="120" w:line="240" w:lineRule="auto"/>
        <w:rPr>
          <w:rFonts w:ascii="Arial" w:hAnsi="Arial" w:cs="Arial"/>
          <w:i/>
          <w:sz w:val="22"/>
        </w:rPr>
      </w:pPr>
      <w:r w:rsidRPr="00B84492">
        <w:rPr>
          <w:rFonts w:ascii="Arial" w:hAnsi="Arial" w:cs="Arial"/>
          <w:i/>
          <w:sz w:val="22"/>
        </w:rPr>
        <w:tab/>
      </w:r>
      <w:r w:rsidR="00500A39" w:rsidRPr="007C2C30">
        <w:rPr>
          <w:rFonts w:ascii="Arial" w:hAnsi="Arial" w:cs="Arial"/>
          <w:i/>
          <w:sz w:val="22"/>
        </w:rPr>
        <w:t>976 44</w:t>
      </w:r>
      <w:r w:rsidRPr="007C2C30">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944BD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01T00:00:00Z">
            <w:dateFormat w:val="d. M. yyyy"/>
            <w:lid w:val="sk-SK"/>
            <w:storeMappedDataAs w:val="dateTime"/>
            <w:calendar w:val="gregorian"/>
          </w:date>
        </w:sdtPr>
        <w:sdtEndPr/>
        <w:sdtContent>
          <w:r w:rsidR="006E490A">
            <w:rPr>
              <w:rFonts w:ascii="Arial" w:hAnsi="Arial" w:cs="Arial"/>
              <w:sz w:val="22"/>
            </w:rPr>
            <w:t>1. 7. 2020</w:t>
          </w:r>
        </w:sdtContent>
      </w:sdt>
    </w:p>
    <w:p w14:paraId="532ABE8D" w14:textId="06819A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0A39" w:rsidRPr="0032081E">
          <w:rPr>
            <w:rStyle w:val="Hypertextovprepojenie"/>
            <w:rFonts w:cs="Arial"/>
            <w:sz w:val="22"/>
          </w:rPr>
          <w:t>www.maschopokjuh.eu</w:t>
        </w:r>
      </w:hyperlink>
      <w:r w:rsidR="00500A39">
        <w:rPr>
          <w:rFonts w:ascii="Arial" w:hAnsi="Arial" w:cs="Arial"/>
          <w:sz w:val="22"/>
        </w:rPr>
        <w:t xml:space="preserve"> </w:t>
      </w:r>
      <w:r w:rsidR="00500A39"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CF637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A00FA">
        <w:rPr>
          <w:rFonts w:ascii="Arial" w:hAnsi="Arial" w:cs="Arial"/>
          <w:b/>
          <w:bCs/>
          <w:sz w:val="22"/>
        </w:rPr>
        <w:t>250 000</w:t>
      </w:r>
      <w:r w:rsidR="00500A39">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2AD2D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04EA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04EA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E490A">
        <w:tc>
          <w:tcPr>
            <w:tcW w:w="3070" w:type="dxa"/>
            <w:vAlign w:val="center"/>
          </w:tcPr>
          <w:p w14:paraId="71B31EE8" w14:textId="0582142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30.07.2020</w:t>
            </w:r>
          </w:p>
        </w:tc>
        <w:tc>
          <w:tcPr>
            <w:tcW w:w="3070" w:type="dxa"/>
            <w:vAlign w:val="center"/>
          </w:tcPr>
          <w:p w14:paraId="7FB5A443" w14:textId="6A4CBF7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30.09.2020</w:t>
            </w:r>
          </w:p>
        </w:tc>
        <w:tc>
          <w:tcPr>
            <w:tcW w:w="3494" w:type="dxa"/>
            <w:shd w:val="clear" w:color="auto" w:fill="auto"/>
          </w:tcPr>
          <w:p w14:paraId="766B9373" w14:textId="47347270" w:rsidR="00997F82" w:rsidRPr="006E490A" w:rsidRDefault="00997F82" w:rsidP="00016DEA">
            <w:pPr>
              <w:spacing w:before="60" w:after="60" w:line="240" w:lineRule="auto"/>
              <w:jc w:val="center"/>
              <w:outlineLvl w:val="0"/>
              <w:rPr>
                <w:rFonts w:ascii="Arial" w:hAnsi="Arial" w:cs="Arial"/>
                <w:sz w:val="20"/>
                <w:szCs w:val="20"/>
              </w:rPr>
            </w:pPr>
            <w:r w:rsidRPr="006E490A">
              <w:rPr>
                <w:rFonts w:ascii="Arial" w:hAnsi="Arial" w:cs="Arial"/>
                <w:sz w:val="20"/>
                <w:szCs w:val="20"/>
              </w:rPr>
              <w:t xml:space="preserve">Ďalšie hodnotiace kolá budú uzatvárané v intervale </w:t>
            </w:r>
            <w:r w:rsidR="00804EAA" w:rsidRPr="006E490A">
              <w:rPr>
                <w:rFonts w:ascii="Arial" w:hAnsi="Arial" w:cs="Arial"/>
                <w:sz w:val="20"/>
                <w:szCs w:val="20"/>
              </w:rPr>
              <w:t>2</w:t>
            </w:r>
            <w:r w:rsidRPr="006E490A">
              <w:rPr>
                <w:rFonts w:ascii="Arial" w:hAnsi="Arial" w:cs="Arial"/>
                <w:sz w:val="20"/>
                <w:szCs w:val="20"/>
              </w:rPr>
              <w:t xml:space="preserve"> mesiacov od predchádzajúceho hodnotiaceho kola a to vždy k </w:t>
            </w:r>
            <w:r w:rsidR="00804EAA" w:rsidRPr="006E490A">
              <w:rPr>
                <w:rFonts w:ascii="Arial" w:hAnsi="Arial" w:cs="Arial"/>
                <w:sz w:val="20"/>
                <w:szCs w:val="20"/>
              </w:rPr>
              <w:t>30</w:t>
            </w:r>
            <w:r w:rsidRPr="006E490A">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589EC4C4" w:rsidR="00997F82" w:rsidRPr="006D71F3" w:rsidRDefault="00997F82">
            <w:pPr>
              <w:pStyle w:val="Odsekzoznamu"/>
              <w:keepNext/>
              <w:spacing w:before="120" w:after="120" w:line="240" w:lineRule="auto"/>
              <w:ind w:left="504" w:right="85"/>
              <w:contextualSpacing w:val="0"/>
              <w:rPr>
                <w:rFonts w:ascii="Arial" w:hAnsi="Arial" w:cs="Arial"/>
                <w:b/>
                <w:sz w:val="20"/>
                <w:szCs w:val="20"/>
              </w:rPr>
              <w:pPrChange w:id="1" w:author="Audentes" w:date="2022-03-02T12:44:00Z">
                <w:pPr>
                  <w:pStyle w:val="Odsekzoznamu"/>
                  <w:keepNext/>
                  <w:numPr>
                    <w:numId w:val="6"/>
                  </w:numPr>
                  <w:spacing w:before="120" w:after="120" w:line="240" w:lineRule="auto"/>
                  <w:ind w:left="504" w:right="85" w:hanging="357"/>
                  <w:contextualSpacing w:val="0"/>
                </w:pPr>
              </w:pPrChange>
            </w:pPr>
            <w:del w:id="2" w:author="Audentes" w:date="2022-03-02T12:44:00Z">
              <w:r w:rsidRPr="00971A5F" w:rsidDel="004E0B2C">
                <w:rPr>
                  <w:rFonts w:ascii="Arial" w:hAnsi="Arial" w:cs="Arial"/>
                  <w:b/>
                  <w:sz w:val="20"/>
                  <w:szCs w:val="20"/>
                </w:rPr>
                <w:lastRenderedPageBreak/>
                <w:delText>Podmienka, že žiadateľ nie je podnikom v ťažkostiach</w:delText>
              </w:r>
            </w:del>
          </w:p>
        </w:tc>
      </w:tr>
      <w:tr w:rsidR="00997F82" w:rsidRPr="006A79F0" w14:paraId="21A795C4" w14:textId="77777777" w:rsidTr="00687273">
        <w:tc>
          <w:tcPr>
            <w:tcW w:w="9776" w:type="dxa"/>
            <w:shd w:val="clear" w:color="auto" w:fill="auto"/>
          </w:tcPr>
          <w:p w14:paraId="2B49E4A3" w14:textId="1757CBC6" w:rsidR="00997F82" w:rsidDel="004E0B2C" w:rsidRDefault="00997F82" w:rsidP="00DD3EE2">
            <w:pPr>
              <w:pStyle w:val="Odsekzoznamu"/>
              <w:spacing w:before="120" w:after="120" w:line="240" w:lineRule="auto"/>
              <w:ind w:left="85" w:right="85"/>
              <w:contextualSpacing w:val="0"/>
              <w:jc w:val="both"/>
              <w:rPr>
                <w:del w:id="3" w:author="Audentes" w:date="2022-03-02T12:44:00Z"/>
                <w:rFonts w:ascii="Arial" w:hAnsi="Arial" w:cs="Arial"/>
                <w:b/>
                <w:bCs/>
                <w:sz w:val="20"/>
                <w:szCs w:val="20"/>
              </w:rPr>
            </w:pPr>
            <w:bookmarkStart w:id="4" w:name="_GoBack"/>
            <w:bookmarkEnd w:id="4"/>
            <w:del w:id="5" w:author="Audentes" w:date="2022-03-02T12:44:00Z">
              <w:r w:rsidRPr="00971A5F" w:rsidDel="004E0B2C">
                <w:rPr>
                  <w:rFonts w:ascii="Arial" w:hAnsi="Arial" w:cs="Arial"/>
                  <w:b/>
                  <w:bCs/>
                  <w:sz w:val="20"/>
                  <w:szCs w:val="20"/>
                </w:rPr>
                <w:delText>Opis podmienky</w:delText>
              </w:r>
              <w:r w:rsidDel="004E0B2C">
                <w:rPr>
                  <w:rFonts w:ascii="Arial" w:hAnsi="Arial" w:cs="Arial"/>
                  <w:b/>
                  <w:bCs/>
                  <w:sz w:val="20"/>
                  <w:szCs w:val="20"/>
                </w:rPr>
                <w:delText>:</w:delText>
              </w:r>
            </w:del>
          </w:p>
          <w:p w14:paraId="4CD51390" w14:textId="76CB09A0" w:rsidR="00997F82" w:rsidDel="004E0B2C" w:rsidRDefault="00997F82" w:rsidP="00DD3EE2">
            <w:pPr>
              <w:pStyle w:val="Odsekzoznamu"/>
              <w:spacing w:before="120" w:after="120" w:line="240" w:lineRule="auto"/>
              <w:ind w:left="85" w:right="85"/>
              <w:contextualSpacing w:val="0"/>
              <w:jc w:val="both"/>
              <w:rPr>
                <w:del w:id="6" w:author="Audentes" w:date="2022-03-02T12:44:00Z"/>
                <w:rFonts w:ascii="Arial" w:hAnsi="Arial" w:cs="Arial"/>
                <w:bCs/>
                <w:sz w:val="20"/>
                <w:szCs w:val="20"/>
              </w:rPr>
            </w:pPr>
            <w:del w:id="7" w:author="Audentes" w:date="2022-03-02T12:44:00Z">
              <w:r w:rsidRPr="00971A5F" w:rsidDel="004E0B2C">
                <w:rPr>
                  <w:rFonts w:ascii="Arial" w:hAnsi="Arial" w:cs="Arial"/>
                  <w:bCs/>
                  <w:sz w:val="20"/>
                  <w:szCs w:val="20"/>
                </w:rPr>
                <w:delText>V súlade s čl. 3 ods. 3, písm. d) Nariadenia Európskeho parlamentu a Rady (EÚ) č.</w:delText>
              </w:r>
              <w:r w:rsidDel="004E0B2C">
                <w:rPr>
                  <w:rFonts w:ascii="Arial" w:hAnsi="Arial" w:cs="Arial"/>
                  <w:bCs/>
                  <w:sz w:val="20"/>
                  <w:szCs w:val="20"/>
                </w:rPr>
                <w:delText> </w:delText>
              </w:r>
              <w:r w:rsidRPr="00971A5F" w:rsidDel="004E0B2C">
                <w:rPr>
                  <w:rFonts w:ascii="Arial" w:hAnsi="Arial" w:cs="Arial"/>
                  <w:bCs/>
                  <w:sz w:val="20"/>
                  <w:szCs w:val="20"/>
                </w:rPr>
                <w:delText>1301/2013 zo 17.</w:delText>
              </w:r>
              <w:r w:rsidDel="004E0B2C">
                <w:rPr>
                  <w:rFonts w:ascii="Arial" w:hAnsi="Arial" w:cs="Arial"/>
                  <w:bCs/>
                  <w:sz w:val="20"/>
                  <w:szCs w:val="20"/>
                </w:rPr>
                <w:delText> </w:delText>
              </w:r>
              <w:r w:rsidRPr="00971A5F" w:rsidDel="004E0B2C">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4E0B2C">
                <w:rPr>
                  <w:rFonts w:ascii="Arial" w:hAnsi="Arial" w:cs="Arial"/>
                  <w:bCs/>
                  <w:sz w:val="20"/>
                  <w:szCs w:val="20"/>
                </w:rPr>
                <w:delText> </w:delText>
              </w:r>
              <w:r w:rsidRPr="00971A5F" w:rsidDel="004E0B2C">
                <w:rPr>
                  <w:rFonts w:ascii="Arial" w:hAnsi="Arial" w:cs="Arial"/>
                  <w:bCs/>
                  <w:sz w:val="20"/>
                  <w:szCs w:val="20"/>
                </w:rPr>
                <w:delText>právnych predpisoch Únie o</w:delText>
              </w:r>
              <w:r w:rsidDel="004E0B2C">
                <w:rPr>
                  <w:rFonts w:ascii="Arial" w:hAnsi="Arial" w:cs="Arial"/>
                  <w:bCs/>
                  <w:sz w:val="20"/>
                  <w:szCs w:val="20"/>
                </w:rPr>
                <w:delText> </w:delText>
              </w:r>
              <w:r w:rsidRPr="00971A5F" w:rsidDel="004E0B2C">
                <w:rPr>
                  <w:rFonts w:ascii="Arial" w:hAnsi="Arial" w:cs="Arial"/>
                  <w:bCs/>
                  <w:sz w:val="20"/>
                  <w:szCs w:val="20"/>
                </w:rPr>
                <w:delText>štátnej pomoci.</w:delText>
              </w:r>
            </w:del>
          </w:p>
          <w:p w14:paraId="255C46B1" w14:textId="57A4C066" w:rsidR="00997F82" w:rsidDel="004E0B2C" w:rsidRDefault="00997F82" w:rsidP="00DD3EE2">
            <w:pPr>
              <w:pStyle w:val="Odsekzoznamu"/>
              <w:keepNext/>
              <w:spacing w:before="240" w:after="120" w:line="240" w:lineRule="auto"/>
              <w:ind w:left="85" w:right="85"/>
              <w:contextualSpacing w:val="0"/>
              <w:jc w:val="both"/>
              <w:rPr>
                <w:del w:id="8" w:author="Audentes" w:date="2022-03-02T12:44:00Z"/>
                <w:rFonts w:ascii="Arial" w:hAnsi="Arial" w:cs="Arial"/>
                <w:b/>
                <w:bCs/>
                <w:sz w:val="20"/>
                <w:szCs w:val="20"/>
              </w:rPr>
            </w:pPr>
            <w:del w:id="9" w:author="Audentes" w:date="2022-03-02T12:44:00Z">
              <w:r w:rsidDel="004E0B2C">
                <w:rPr>
                  <w:rFonts w:ascii="Arial" w:hAnsi="Arial" w:cs="Arial"/>
                  <w:b/>
                  <w:bCs/>
                  <w:sz w:val="20"/>
                  <w:szCs w:val="20"/>
                </w:rPr>
                <w:delText>Forma preukázania:</w:delText>
              </w:r>
            </w:del>
          </w:p>
          <w:p w14:paraId="6010C3CC" w14:textId="5465D32A" w:rsidR="00997F82" w:rsidRPr="00934546" w:rsidDel="004E0B2C" w:rsidRDefault="00997F82" w:rsidP="00DD3EE2">
            <w:pPr>
              <w:pStyle w:val="Odsekzoznamu"/>
              <w:spacing w:before="60" w:after="0" w:line="240" w:lineRule="auto"/>
              <w:ind w:left="85" w:right="85"/>
              <w:contextualSpacing w:val="0"/>
              <w:jc w:val="both"/>
              <w:rPr>
                <w:del w:id="10" w:author="Audentes" w:date="2022-03-02T12:44:00Z"/>
                <w:rFonts w:ascii="Arial" w:hAnsi="Arial" w:cs="Arial"/>
                <w:bCs/>
                <w:sz w:val="20"/>
                <w:szCs w:val="20"/>
              </w:rPr>
            </w:pPr>
            <w:del w:id="11" w:author="Audentes" w:date="2022-03-02T12:44:00Z">
              <w:r w:rsidRPr="00934546" w:rsidDel="004E0B2C">
                <w:rPr>
                  <w:rFonts w:ascii="Arial" w:hAnsi="Arial" w:cs="Arial"/>
                  <w:bCs/>
                  <w:sz w:val="20"/>
                  <w:szCs w:val="20"/>
                </w:rPr>
                <w:delText>Osobitná príloha ŽoPr - Test podniku v ťažkostiach.</w:delText>
              </w:r>
            </w:del>
          </w:p>
          <w:p w14:paraId="7E345E98" w14:textId="14B5D2EE" w:rsidR="00997F82" w:rsidDel="004E0B2C" w:rsidRDefault="00997F82" w:rsidP="00FF15E0">
            <w:pPr>
              <w:pStyle w:val="Odsekzoznamu"/>
              <w:spacing w:after="120" w:line="240" w:lineRule="auto"/>
              <w:ind w:left="2208" w:right="85" w:hanging="2123"/>
              <w:contextualSpacing w:val="0"/>
              <w:jc w:val="both"/>
              <w:rPr>
                <w:del w:id="12" w:author="Audentes" w:date="2022-03-02T12:44:00Z"/>
                <w:rFonts w:ascii="Arial" w:hAnsi="Arial" w:cs="Arial"/>
                <w:bCs/>
                <w:sz w:val="20"/>
                <w:szCs w:val="20"/>
              </w:rPr>
            </w:pPr>
            <w:del w:id="13" w:author="Audentes" w:date="2022-03-02T12:44:00Z">
              <w:r w:rsidRPr="00D01EF0" w:rsidDel="004E0B2C">
                <w:rPr>
                  <w:rFonts w:ascii="Arial" w:hAnsi="Arial" w:cs="Arial"/>
                  <w:bCs/>
                  <w:sz w:val="20"/>
                  <w:szCs w:val="20"/>
                </w:rPr>
                <w:delText>Osobitná príloha ŽoPr - Účtovná závierka (ak nie je zverejnená v registri účtovných závierok)</w:delText>
              </w:r>
              <w:r w:rsidR="00FF15E0" w:rsidDel="004E0B2C">
                <w:rPr>
                  <w:rFonts w:ascii="Arial" w:hAnsi="Arial" w:cs="Arial"/>
                  <w:bCs/>
                  <w:sz w:val="20"/>
                  <w:szCs w:val="20"/>
                </w:rPr>
                <w:delText xml:space="preserve"> overená</w:delText>
              </w:r>
              <w:r w:rsidR="00FF15E0" w:rsidRPr="00D01EF0" w:rsidDel="004E0B2C">
                <w:rPr>
                  <w:rFonts w:ascii="Arial" w:hAnsi="Arial" w:cs="Arial"/>
                  <w:bCs/>
                  <w:sz w:val="20"/>
                  <w:szCs w:val="20"/>
                </w:rPr>
                <w:delText xml:space="preserve"> podpisom štatutárneho zástupcu/splnomocnenej </w:delText>
              </w:r>
              <w:r w:rsidR="00FF15E0" w:rsidDel="004E0B2C">
                <w:rPr>
                  <w:rFonts w:ascii="Arial" w:hAnsi="Arial" w:cs="Arial"/>
                  <w:bCs/>
                  <w:sz w:val="20"/>
                  <w:szCs w:val="20"/>
                </w:rPr>
                <w:delText>o</w:delText>
              </w:r>
              <w:r w:rsidR="00FF15E0" w:rsidRPr="00D01EF0" w:rsidDel="004E0B2C">
                <w:rPr>
                  <w:rFonts w:ascii="Arial" w:hAnsi="Arial" w:cs="Arial"/>
                  <w:bCs/>
                  <w:sz w:val="20"/>
                  <w:szCs w:val="20"/>
                </w:rPr>
                <w:delText>soby</w:delText>
              </w:r>
              <w:r w:rsidR="00535638" w:rsidDel="004E0B2C">
                <w:rPr>
                  <w:rFonts w:ascii="Arial" w:hAnsi="Arial" w:cs="Arial"/>
                  <w:bCs/>
                  <w:sz w:val="20"/>
                  <w:szCs w:val="20"/>
                </w:rPr>
                <w:delText xml:space="preserve">, resp. </w:delText>
              </w:r>
              <w:r w:rsidR="00FF15E0" w:rsidDel="004E0B2C">
                <w:rPr>
                  <w:rFonts w:ascii="Arial" w:hAnsi="Arial" w:cs="Arial"/>
                  <w:bCs/>
                  <w:sz w:val="20"/>
                  <w:szCs w:val="20"/>
                </w:rPr>
                <w:delText>D</w:delText>
              </w:r>
              <w:r w:rsidR="00FF15E0" w:rsidRPr="00535638" w:rsidDel="004E0B2C">
                <w:rPr>
                  <w:rFonts w:ascii="Arial" w:hAnsi="Arial" w:cs="Arial"/>
                  <w:bCs/>
                  <w:sz w:val="20"/>
                  <w:szCs w:val="20"/>
                </w:rPr>
                <w:delText>aňové priznani</w:delText>
              </w:r>
              <w:r w:rsidR="00FF15E0" w:rsidDel="004E0B2C">
                <w:rPr>
                  <w:rFonts w:ascii="Arial" w:hAnsi="Arial" w:cs="Arial"/>
                  <w:bCs/>
                  <w:sz w:val="20"/>
                  <w:szCs w:val="20"/>
                </w:rPr>
                <w:delText>e</w:delText>
              </w:r>
              <w:r w:rsidR="00FF15E0" w:rsidRPr="00535638" w:rsidDel="004E0B2C">
                <w:rPr>
                  <w:rFonts w:ascii="Arial" w:hAnsi="Arial" w:cs="Arial"/>
                  <w:bCs/>
                  <w:sz w:val="20"/>
                  <w:szCs w:val="20"/>
                </w:rPr>
                <w:delText xml:space="preserve"> fyzických osôb - tyb B</w:delText>
              </w:r>
              <w:r w:rsidR="00FF15E0" w:rsidDel="004E0B2C">
                <w:rPr>
                  <w:rFonts w:ascii="Arial" w:hAnsi="Arial" w:cs="Arial"/>
                  <w:bCs/>
                  <w:sz w:val="20"/>
                  <w:szCs w:val="20"/>
                </w:rPr>
                <w:delText xml:space="preserve">, </w:delText>
              </w:r>
              <w:r w:rsidR="00535638" w:rsidDel="004E0B2C">
                <w:rPr>
                  <w:rFonts w:ascii="Arial" w:hAnsi="Arial" w:cs="Arial"/>
                  <w:bCs/>
                  <w:sz w:val="20"/>
                  <w:szCs w:val="20"/>
                </w:rPr>
                <w:delText>v</w:delText>
              </w:r>
              <w:r w:rsidR="00535638" w:rsidRPr="00535638" w:rsidDel="004E0B2C">
                <w:rPr>
                  <w:rFonts w:ascii="Arial" w:hAnsi="Arial" w:cs="Arial"/>
                  <w:bCs/>
                  <w:sz w:val="20"/>
                  <w:szCs w:val="20"/>
                </w:rPr>
                <w:delText xml:space="preserve"> prípade žiadateľa, ktorý nezostavuje účtovnú závierku (§</w:delText>
              </w:r>
              <w:r w:rsidR="00FF15E0" w:rsidDel="004E0B2C">
                <w:rPr>
                  <w:rFonts w:ascii="Arial" w:hAnsi="Arial" w:cs="Arial"/>
                  <w:bCs/>
                  <w:sz w:val="20"/>
                  <w:szCs w:val="20"/>
                </w:rPr>
                <w:delText xml:space="preserve"> </w:delText>
              </w:r>
              <w:r w:rsidR="00535638" w:rsidRPr="00535638" w:rsidDel="004E0B2C">
                <w:rPr>
                  <w:rFonts w:ascii="Arial" w:hAnsi="Arial" w:cs="Arial"/>
                  <w:bCs/>
                  <w:sz w:val="20"/>
                  <w:szCs w:val="20"/>
                </w:rPr>
                <w:delText>6 ods. 11 a § 6 ods. 10 zákona č.</w:delText>
              </w:r>
              <w:r w:rsidR="00535638" w:rsidDel="004E0B2C">
                <w:rPr>
                  <w:rFonts w:ascii="Arial" w:hAnsi="Arial" w:cs="Arial"/>
                  <w:bCs/>
                  <w:sz w:val="20"/>
                  <w:szCs w:val="20"/>
                </w:rPr>
                <w:delText> </w:delText>
              </w:r>
              <w:r w:rsidR="00535638" w:rsidRPr="00535638" w:rsidDel="004E0B2C">
                <w:rPr>
                  <w:rFonts w:ascii="Arial" w:hAnsi="Arial" w:cs="Arial"/>
                  <w:bCs/>
                  <w:sz w:val="20"/>
                  <w:szCs w:val="20"/>
                </w:rPr>
                <w:delText>595/2003 o dani z príjmov)</w:delText>
              </w:r>
              <w:r w:rsidR="00535638" w:rsidDel="004E0B2C">
                <w:rPr>
                  <w:rFonts w:ascii="Arial" w:hAnsi="Arial" w:cs="Arial"/>
                  <w:bCs/>
                  <w:sz w:val="20"/>
                  <w:szCs w:val="20"/>
                </w:rPr>
                <w:delText>.</w:delText>
              </w:r>
            </w:del>
          </w:p>
          <w:p w14:paraId="0C929AAE" w14:textId="1E69AF6F" w:rsidR="00535638" w:rsidRPr="00D01EF0" w:rsidDel="004E0B2C" w:rsidRDefault="00535638" w:rsidP="00DD3EE2">
            <w:pPr>
              <w:pStyle w:val="Odsekzoznamu"/>
              <w:spacing w:after="120" w:line="240" w:lineRule="auto"/>
              <w:ind w:left="2381" w:right="85" w:hanging="2296"/>
              <w:contextualSpacing w:val="0"/>
              <w:jc w:val="both"/>
              <w:rPr>
                <w:del w:id="14" w:author="Audentes" w:date="2022-03-02T12:44:00Z"/>
                <w:rFonts w:ascii="Arial" w:hAnsi="Arial" w:cs="Arial"/>
                <w:bCs/>
                <w:sz w:val="20"/>
                <w:szCs w:val="20"/>
              </w:rPr>
            </w:pPr>
          </w:p>
          <w:p w14:paraId="3A1DE63B" w14:textId="557B1BA8" w:rsidR="00997F82" w:rsidDel="004E0B2C" w:rsidRDefault="00997F82" w:rsidP="00DD3EE2">
            <w:pPr>
              <w:pStyle w:val="Odsekzoznamu"/>
              <w:spacing w:before="120" w:after="120" w:line="240" w:lineRule="auto"/>
              <w:ind w:left="85" w:right="85"/>
              <w:contextualSpacing w:val="0"/>
              <w:jc w:val="both"/>
              <w:rPr>
                <w:del w:id="15" w:author="Audentes" w:date="2022-03-02T12:44:00Z"/>
                <w:rFonts w:ascii="Arial" w:hAnsi="Arial" w:cs="Arial"/>
                <w:bCs/>
                <w:sz w:val="20"/>
                <w:szCs w:val="20"/>
              </w:rPr>
            </w:pPr>
            <w:del w:id="16" w:author="Audentes" w:date="2022-03-02T12:44:00Z">
              <w:r w:rsidRPr="00D01EF0" w:rsidDel="004E0B2C">
                <w:rPr>
                  <w:rFonts w:ascii="Arial" w:hAnsi="Arial" w:cs="Arial"/>
                  <w:bCs/>
                  <w:sz w:val="20"/>
                  <w:szCs w:val="20"/>
                </w:rPr>
                <w:delText xml:space="preserve">Pokiaľ je účtovná závierka dostupná na </w:delText>
              </w:r>
              <w:r w:rsidR="008901E2" w:rsidDel="004E0B2C">
                <w:fldChar w:fldCharType="begin"/>
              </w:r>
              <w:r w:rsidR="008901E2" w:rsidDel="004E0B2C">
                <w:delInstrText xml:space="preserve"> HYPERLINK "http://www.registeruz.sk" </w:delInstrText>
              </w:r>
              <w:r w:rsidR="008901E2" w:rsidDel="004E0B2C">
                <w:fldChar w:fldCharType="separate"/>
              </w:r>
              <w:r w:rsidRPr="00D01EF0" w:rsidDel="004E0B2C">
                <w:rPr>
                  <w:rStyle w:val="Hypertextovprepojenie"/>
                  <w:rFonts w:cs="Arial"/>
                  <w:bCs/>
                  <w:sz w:val="20"/>
                  <w:szCs w:val="20"/>
                </w:rPr>
                <w:delText>www.registeruz.sk</w:delText>
              </w:r>
              <w:r w:rsidR="008901E2" w:rsidDel="004E0B2C">
                <w:rPr>
                  <w:rStyle w:val="Hypertextovprepojenie"/>
                  <w:rFonts w:cs="Arial"/>
                  <w:bCs/>
                  <w:sz w:val="20"/>
                  <w:szCs w:val="20"/>
                </w:rPr>
                <w:fldChar w:fldCharType="end"/>
              </w:r>
              <w:r w:rsidR="00531ECE" w:rsidDel="004E0B2C">
                <w:rPr>
                  <w:rStyle w:val="Hypertextovprepojenie"/>
                  <w:rFonts w:cs="Arial"/>
                  <w:bCs/>
                  <w:sz w:val="20"/>
                  <w:szCs w:val="20"/>
                </w:rPr>
                <w:delText>,</w:delText>
              </w:r>
              <w:r w:rsidRPr="00D01EF0" w:rsidDel="004E0B2C">
                <w:rPr>
                  <w:rFonts w:ascii="Arial" w:hAnsi="Arial" w:cs="Arial"/>
                  <w:bCs/>
                  <w:sz w:val="20"/>
                  <w:szCs w:val="20"/>
                </w:rPr>
                <w:delText xml:space="preserve"> uvedie žiadateľ v časti 10 Formulára ŽoPr jednoznačný odkaz (link, resp. hypert</w:delText>
              </w:r>
              <w:r w:rsidDel="004E0B2C">
                <w:rPr>
                  <w:rFonts w:ascii="Arial" w:hAnsi="Arial" w:cs="Arial"/>
                  <w:bCs/>
                  <w:sz w:val="20"/>
                  <w:szCs w:val="20"/>
                </w:rPr>
                <w:delText>e</w:delText>
              </w:r>
              <w:r w:rsidRPr="00D01EF0" w:rsidDel="004E0B2C">
                <w:rPr>
                  <w:rFonts w:ascii="Arial" w:hAnsi="Arial" w:cs="Arial"/>
                  <w:bCs/>
                  <w:sz w:val="20"/>
                  <w:szCs w:val="20"/>
                </w:rPr>
                <w:delText>xtový odkaz) na túto závierku.</w:delText>
              </w:r>
            </w:del>
          </w:p>
          <w:p w14:paraId="28162666" w14:textId="4442A91F" w:rsidR="00997F82" w:rsidRPr="00F203BA" w:rsidDel="004E0B2C" w:rsidRDefault="00997F82" w:rsidP="00DD3EE2">
            <w:pPr>
              <w:pStyle w:val="Odsekzoznamu"/>
              <w:keepNext/>
              <w:spacing w:before="240" w:after="120" w:line="240" w:lineRule="auto"/>
              <w:ind w:left="85" w:right="85"/>
              <w:contextualSpacing w:val="0"/>
              <w:jc w:val="both"/>
              <w:rPr>
                <w:del w:id="17" w:author="Audentes" w:date="2022-03-02T12:44:00Z"/>
                <w:rFonts w:ascii="Arial" w:hAnsi="Arial" w:cs="Arial"/>
                <w:b/>
                <w:bCs/>
                <w:sz w:val="20"/>
                <w:szCs w:val="20"/>
              </w:rPr>
            </w:pPr>
            <w:del w:id="18" w:author="Audentes" w:date="2022-03-02T12:44:00Z">
              <w:r w:rsidRPr="00F203BA" w:rsidDel="004E0B2C">
                <w:rPr>
                  <w:rFonts w:ascii="Arial" w:hAnsi="Arial" w:cs="Arial"/>
                  <w:b/>
                  <w:bCs/>
                  <w:sz w:val="20"/>
                  <w:szCs w:val="20"/>
                </w:rPr>
                <w:delText>Spôsob overenia:</w:delText>
              </w:r>
            </w:del>
          </w:p>
          <w:p w14:paraId="74CBDD09" w14:textId="6EDD5110" w:rsidR="00997F82" w:rsidDel="004E0B2C" w:rsidRDefault="00997F82" w:rsidP="00DD3EE2">
            <w:pPr>
              <w:pStyle w:val="Odsekzoznamu"/>
              <w:spacing w:before="120" w:after="120" w:line="240" w:lineRule="auto"/>
              <w:ind w:left="85" w:right="85"/>
              <w:contextualSpacing w:val="0"/>
              <w:jc w:val="both"/>
              <w:rPr>
                <w:del w:id="19" w:author="Audentes" w:date="2022-03-02T12:44:00Z"/>
                <w:rFonts w:ascii="Arial" w:hAnsi="Arial" w:cs="Arial"/>
                <w:bCs/>
                <w:sz w:val="20"/>
                <w:szCs w:val="20"/>
              </w:rPr>
            </w:pPr>
            <w:del w:id="20" w:author="Audentes" w:date="2022-03-02T12:44:00Z">
              <w:r w:rsidRPr="00F203BA" w:rsidDel="004E0B2C">
                <w:rPr>
                  <w:rFonts w:ascii="Arial" w:hAnsi="Arial" w:cs="Arial"/>
                  <w:bCs/>
                  <w:sz w:val="20"/>
                  <w:szCs w:val="20"/>
                </w:rPr>
                <w:delText>MAS overí podmienku na základe výsledku testu podniku v ťažkostiach.</w:delText>
              </w:r>
            </w:del>
          </w:p>
          <w:p w14:paraId="4BEB9522" w14:textId="76EF2AD1" w:rsidR="00997F82" w:rsidDel="004E0B2C" w:rsidRDefault="00997F82" w:rsidP="00DD3EE2">
            <w:pPr>
              <w:pStyle w:val="Odsekzoznamu"/>
              <w:keepNext/>
              <w:spacing w:before="240" w:after="120" w:line="240" w:lineRule="auto"/>
              <w:ind w:left="85" w:right="85"/>
              <w:contextualSpacing w:val="0"/>
              <w:jc w:val="both"/>
              <w:rPr>
                <w:del w:id="21" w:author="Audentes" w:date="2022-03-02T12:44:00Z"/>
                <w:rFonts w:ascii="Arial" w:hAnsi="Arial" w:cs="Arial"/>
                <w:b/>
                <w:bCs/>
                <w:sz w:val="20"/>
                <w:szCs w:val="20"/>
              </w:rPr>
            </w:pPr>
            <w:del w:id="22" w:author="Audentes" w:date="2022-03-02T12:44:00Z">
              <w:r w:rsidDel="004E0B2C">
                <w:rPr>
                  <w:rFonts w:ascii="Arial" w:hAnsi="Arial" w:cs="Arial"/>
                  <w:b/>
                  <w:bCs/>
                  <w:sz w:val="20"/>
                  <w:szCs w:val="20"/>
                </w:rPr>
                <w:delText>Upozornenie</w:delText>
              </w:r>
              <w:r w:rsidRPr="00971A5F" w:rsidDel="004E0B2C">
                <w:rPr>
                  <w:rFonts w:ascii="Arial" w:hAnsi="Arial" w:cs="Arial"/>
                  <w:b/>
                  <w:bCs/>
                  <w:sz w:val="20"/>
                  <w:szCs w:val="20"/>
                </w:rPr>
                <w:delText>:</w:delText>
              </w:r>
            </w:del>
          </w:p>
          <w:p w14:paraId="511EB236" w14:textId="7ADB837B" w:rsidR="00997F82" w:rsidRPr="00D33B30" w:rsidRDefault="00997F82" w:rsidP="007C2C30">
            <w:pPr>
              <w:pStyle w:val="Odsekzoznamu"/>
              <w:spacing w:before="120" w:after="120" w:line="240" w:lineRule="auto"/>
              <w:ind w:left="85" w:right="85"/>
              <w:contextualSpacing w:val="0"/>
              <w:jc w:val="both"/>
            </w:pPr>
            <w:del w:id="23" w:author="Audentes" w:date="2022-03-02T12:44:00Z">
              <w:r w:rsidRPr="00A047C9" w:rsidDel="004E0B2C">
                <w:rPr>
                  <w:rFonts w:ascii="Arial" w:hAnsi="Arial" w:cs="Arial"/>
                  <w:bCs/>
                  <w:sz w:val="20"/>
                  <w:szCs w:val="20"/>
                </w:rPr>
                <w:delText xml:space="preserve">MAS </w:delText>
              </w:r>
              <w:r w:rsidDel="004E0B2C">
                <w:rPr>
                  <w:rFonts w:ascii="Arial" w:hAnsi="Arial" w:cs="Arial"/>
                  <w:bCs/>
                  <w:sz w:val="20"/>
                  <w:szCs w:val="20"/>
                </w:rPr>
                <w:delText xml:space="preserve">overí </w:delText>
              </w:r>
              <w:r w:rsidRPr="00A047C9" w:rsidDel="004E0B2C">
                <w:rPr>
                  <w:rFonts w:ascii="Arial" w:hAnsi="Arial" w:cs="Arial"/>
                  <w:bCs/>
                  <w:sz w:val="20"/>
                  <w:szCs w:val="20"/>
                </w:rPr>
                <w:delText>správnosť údajov, ktoré žiadateľ vložil do testu podniku v</w:delText>
              </w:r>
              <w:r w:rsidDel="004E0B2C">
                <w:rPr>
                  <w:rFonts w:ascii="Arial" w:hAnsi="Arial" w:cs="Arial"/>
                  <w:bCs/>
                  <w:sz w:val="20"/>
                  <w:szCs w:val="20"/>
                </w:rPr>
                <w:delText> </w:delText>
              </w:r>
              <w:r w:rsidRPr="00A047C9" w:rsidDel="004E0B2C">
                <w:rPr>
                  <w:rFonts w:ascii="Arial" w:hAnsi="Arial" w:cs="Arial"/>
                  <w:bCs/>
                  <w:sz w:val="20"/>
                  <w:szCs w:val="20"/>
                </w:rPr>
                <w:delText>ťažkostiach</w:delText>
              </w:r>
              <w:r w:rsidDel="004E0B2C">
                <w:rPr>
                  <w:rFonts w:ascii="Arial" w:hAnsi="Arial" w:cs="Arial"/>
                  <w:bCs/>
                  <w:sz w:val="20"/>
                  <w:szCs w:val="20"/>
                </w:rPr>
                <w:delText xml:space="preserve"> z </w:delText>
              </w:r>
              <w:r w:rsidRPr="00A047C9" w:rsidDel="004E0B2C">
                <w:rPr>
                  <w:rFonts w:ascii="Arial" w:hAnsi="Arial" w:cs="Arial"/>
                  <w:bCs/>
                  <w:sz w:val="20"/>
                  <w:szCs w:val="20"/>
                </w:rPr>
                <w:delText xml:space="preserve">verejne dostupných zdrojov </w:delText>
              </w:r>
              <w:r w:rsidDel="004E0B2C">
                <w:rPr>
                  <w:rFonts w:ascii="Arial" w:hAnsi="Arial" w:cs="Arial"/>
                  <w:bCs/>
                  <w:sz w:val="20"/>
                  <w:szCs w:val="20"/>
                </w:rPr>
                <w:delText>(</w:delText>
              </w:r>
              <w:r w:rsidR="008901E2" w:rsidDel="004E0B2C">
                <w:fldChar w:fldCharType="begin"/>
              </w:r>
              <w:r w:rsidR="008901E2" w:rsidDel="004E0B2C">
                <w:delInstrText xml:space="preserve"> HYPERLINK "http://www.registeruz.sk" </w:delInstrText>
              </w:r>
              <w:r w:rsidR="008901E2" w:rsidDel="004E0B2C">
                <w:fldChar w:fldCharType="separate"/>
              </w:r>
              <w:r w:rsidRPr="00037ED5" w:rsidDel="004E0B2C">
                <w:rPr>
                  <w:rStyle w:val="Hypertextovprepojenie"/>
                  <w:rFonts w:cs="Arial"/>
                  <w:bCs/>
                  <w:sz w:val="20"/>
                  <w:szCs w:val="20"/>
                </w:rPr>
                <w:delText>www.registeruz.sk</w:delText>
              </w:r>
              <w:r w:rsidR="008901E2" w:rsidDel="004E0B2C">
                <w:rPr>
                  <w:rStyle w:val="Hypertextovprepojenie"/>
                  <w:rFonts w:cs="Arial"/>
                  <w:bCs/>
                  <w:sz w:val="20"/>
                  <w:szCs w:val="20"/>
                </w:rPr>
                <w:fldChar w:fldCharType="end"/>
              </w:r>
              <w:r w:rsidDel="004E0B2C">
                <w:rPr>
                  <w:rFonts w:ascii="Arial" w:hAnsi="Arial" w:cs="Arial"/>
                  <w:bCs/>
                  <w:sz w:val="20"/>
                  <w:szCs w:val="20"/>
                </w:rPr>
                <w:delText>), alebo predloženej účtovnej závierky</w:delText>
              </w:r>
              <w:r w:rsidR="00643184" w:rsidDel="004E0B2C">
                <w:rPr>
                  <w:rFonts w:ascii="Arial" w:hAnsi="Arial" w:cs="Arial"/>
                  <w:bCs/>
                  <w:sz w:val="20"/>
                  <w:szCs w:val="20"/>
                </w:rPr>
                <w:delText>, resp. daňového priznania</w:delText>
              </w:r>
              <w:r w:rsidDel="004E0B2C">
                <w:rPr>
                  <w:rFonts w:ascii="Arial" w:hAnsi="Arial" w:cs="Arial"/>
                  <w:bCs/>
                  <w:sz w:val="20"/>
                  <w:szCs w:val="20"/>
                </w:rPr>
                <w:delText xml:space="preserve">. Zároveň overí, či nie je žiadateľ v konkurze </w:delText>
              </w:r>
              <w:r w:rsidRPr="00352373" w:rsidDel="004E0B2C">
                <w:rPr>
                  <w:rFonts w:ascii="Arial" w:hAnsi="Arial" w:cs="Arial"/>
                  <w:bCs/>
                  <w:sz w:val="20"/>
                  <w:szCs w:val="20"/>
                </w:rPr>
                <w:delText xml:space="preserve">alebo reštrukturalizácii a to na základe obchodného vestníka dostupného v elektronickej podobe na: </w:delText>
              </w:r>
              <w:r w:rsidR="008901E2" w:rsidDel="004E0B2C">
                <w:fldChar w:fldCharType="begin"/>
              </w:r>
              <w:r w:rsidR="008901E2" w:rsidDel="004E0B2C">
                <w:delInstrText xml:space="preserve"> HYPERLINK "https://www.justice.gov.sk/PortalApp/ObchodnyVestnik/Web/Zoznam.aspx" </w:delInstrText>
              </w:r>
              <w:r w:rsidR="008901E2" w:rsidDel="004E0B2C">
                <w:fldChar w:fldCharType="separate"/>
              </w:r>
              <w:r w:rsidRPr="00D01EF0" w:rsidDel="004E0B2C">
                <w:rPr>
                  <w:rStyle w:val="Hypertextovprepojenie"/>
                  <w:rFonts w:cs="Arial"/>
                  <w:sz w:val="20"/>
                  <w:szCs w:val="20"/>
                </w:rPr>
                <w:delText>https://www.justice.gov.sk/PortalApp/ObchodnyVestnik/Web/Zoznam.aspx</w:delText>
              </w:r>
              <w:r w:rsidR="008901E2" w:rsidDel="004E0B2C">
                <w:rPr>
                  <w:rStyle w:val="Hypertextovprepojenie"/>
                  <w:rFonts w:cs="Arial"/>
                  <w:sz w:val="20"/>
                  <w:szCs w:val="20"/>
                </w:rPr>
                <w:fldChar w:fldCharType="end"/>
              </w:r>
              <w:r w:rsidRPr="00D01EF0" w:rsidDel="004E0B2C">
                <w:rPr>
                  <w:rStyle w:val="Hypertextovprepojenie"/>
                  <w:rFonts w:cs="Arial"/>
                  <w:sz w:val="20"/>
                  <w:szCs w:val="20"/>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19C7C322" w:rsidR="00997F82" w:rsidRPr="00D01EF0" w:rsidDel="004045DC" w:rsidRDefault="00997F82" w:rsidP="00DD3EE2">
            <w:pPr>
              <w:pStyle w:val="Odsekzoznamu"/>
              <w:spacing w:after="120" w:line="240" w:lineRule="auto"/>
              <w:ind w:left="85" w:right="85"/>
              <w:contextualSpacing w:val="0"/>
              <w:jc w:val="both"/>
              <w:rPr>
                <w:del w:id="24" w:author="Audentes" w:date="2022-03-02T12:41:00Z"/>
                <w:rFonts w:ascii="Arial" w:hAnsi="Arial" w:cs="Arial"/>
                <w:sz w:val="20"/>
                <w:szCs w:val="20"/>
                <w:lang w:eastAsia="cs-CZ"/>
              </w:rPr>
            </w:pPr>
            <w:del w:id="25" w:author="Audentes" w:date="2022-03-02T12:41:00Z">
              <w:r w:rsidRPr="00D01EF0" w:rsidDel="004045DC">
                <w:rPr>
                  <w:rFonts w:ascii="Arial" w:hAnsi="Arial" w:cs="Arial"/>
                  <w:sz w:val="20"/>
                  <w:szCs w:val="20"/>
                  <w:lang w:eastAsia="cs-CZ"/>
                </w:rPr>
                <w:delText>Osobitná príloha ŽoPr - Doklady preukazujúce finančnú spôsobilosť žiadateľa</w:delText>
              </w:r>
              <w:r w:rsidR="00BF6C3A" w:rsidDel="004045DC">
                <w:rPr>
                  <w:rFonts w:ascii="Arial" w:hAnsi="Arial" w:cs="Arial"/>
                  <w:sz w:val="20"/>
                  <w:szCs w:val="20"/>
                  <w:lang w:eastAsia="cs-CZ"/>
                </w:rPr>
                <w:delText xml:space="preserve"> (ak relevantné)</w:delText>
              </w:r>
              <w:r w:rsidRPr="00D01EF0" w:rsidDel="004045DC">
                <w:rPr>
                  <w:rFonts w:ascii="Arial" w:hAnsi="Arial" w:cs="Arial"/>
                  <w:sz w:val="20"/>
                  <w:szCs w:val="20"/>
                  <w:lang w:eastAsia="cs-CZ"/>
                </w:rPr>
                <w:delText>.</w:delText>
              </w:r>
            </w:del>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A4C47DE"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ins w:id="26" w:author="Audentes" w:date="2022-03-02T12:41:00Z">
              <w:r w:rsidR="004045DC">
                <w:rPr>
                  <w:rFonts w:ascii="Arial" w:hAnsi="Arial" w:cs="Arial"/>
                  <w:bCs/>
                  <w:sz w:val="20"/>
                  <w:szCs w:val="20"/>
                </w:rPr>
                <w:t>.</w:t>
              </w:r>
            </w:ins>
            <w:del w:id="27" w:author="Audentes" w:date="2022-03-02T12:41:00Z">
              <w:r w:rsidRPr="0094069A" w:rsidDel="004045DC">
                <w:rPr>
                  <w:rFonts w:ascii="Arial" w:hAnsi="Arial" w:cs="Arial"/>
                  <w:bCs/>
                  <w:sz w:val="20"/>
                  <w:szCs w:val="20"/>
                </w:rPr>
                <w:delText xml:space="preserve"> a predloženej prílohy</w:delText>
              </w:r>
            </w:del>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C1C4D61" w:rsidR="00997F82" w:rsidRPr="005B3A2C" w:rsidRDefault="00997F82" w:rsidP="007C2C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lastRenderedPageBreak/>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C9E55C4"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9738122"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F2DE00D" w:rsidR="00997F82" w:rsidRDefault="00C94378" w:rsidP="007C2C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3660D2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F9CD8B" w14:textId="0D1476BB" w:rsidR="00A321D7"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A73C391" w:rsidR="00997F82" w:rsidRPr="00A321D7" w:rsidRDefault="00A321D7" w:rsidP="007C2C30">
            <w:pPr>
              <w:pStyle w:val="Odsekzoznamu"/>
              <w:widowControl w:val="0"/>
              <w:spacing w:before="120" w:after="120" w:line="240" w:lineRule="auto"/>
              <w:ind w:left="85" w:right="85"/>
              <w:contextualSpacing w:val="0"/>
              <w:jc w:val="both"/>
            </w:pPr>
            <w:r w:rsidRPr="00A321D7" w:rsidDel="00A321D7">
              <w:t xml:space="preserve"> </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14CCFE2" w:rsidR="00997F82" w:rsidDel="001B1856" w:rsidRDefault="001B1856" w:rsidP="00183589">
            <w:pPr>
              <w:pStyle w:val="Odsekzoznamu"/>
              <w:widowControl w:val="0"/>
              <w:spacing w:before="120" w:after="120" w:line="240" w:lineRule="auto"/>
              <w:ind w:left="85" w:right="85"/>
              <w:contextualSpacing w:val="0"/>
              <w:jc w:val="both"/>
              <w:rPr>
                <w:del w:id="28" w:author="Audentes" w:date="2022-03-02T13:06:00Z"/>
                <w:rFonts w:ascii="Arial" w:hAnsi="Arial" w:cs="Arial"/>
                <w:bCs/>
                <w:sz w:val="20"/>
                <w:szCs w:val="20"/>
              </w:rPr>
            </w:pPr>
            <w:ins w:id="29" w:author="Audentes" w:date="2022-03-02T13:06:00Z">
              <w:r w:rsidRPr="001B1856">
                <w:rPr>
                  <w:rFonts w:ascii="Arial" w:hAnsi="Arial" w:cs="Arial"/>
                  <w:bCs/>
                  <w:sz w:val="20"/>
                  <w:szCs w:val="20"/>
                </w:rPr>
                <w:t>Hlavná aktivita projektu musí byť vo vecnom súlade s typom oprávnenej aktivity, na podporu ktorej je zameraná táto výzva.</w:t>
              </w:r>
            </w:ins>
            <w:del w:id="30" w:author="Audentes" w:date="2022-03-02T13:06:00Z">
              <w:r w:rsidR="00997F82" w:rsidRPr="00BE7B8E" w:rsidDel="001B1856">
                <w:rPr>
                  <w:rFonts w:ascii="Arial" w:hAnsi="Arial" w:cs="Arial"/>
                  <w:bCs/>
                  <w:sz w:val="20"/>
                  <w:szCs w:val="20"/>
                </w:rPr>
                <w:delText xml:space="preserve">Hlavné aktivity projektu musia byť vo vecnom súlade s typmi oprávnených aktivít, na </w:delText>
              </w:r>
              <w:r w:rsidR="00997F82" w:rsidDel="001B1856">
                <w:rPr>
                  <w:rFonts w:ascii="Arial" w:hAnsi="Arial" w:cs="Arial"/>
                  <w:bCs/>
                  <w:sz w:val="20"/>
                  <w:szCs w:val="20"/>
                </w:rPr>
                <w:delText>podporu</w:delText>
              </w:r>
              <w:r w:rsidR="00997F82" w:rsidRPr="00BE7B8E" w:rsidDel="001B1856">
                <w:rPr>
                  <w:rFonts w:ascii="Arial" w:hAnsi="Arial" w:cs="Arial"/>
                  <w:bCs/>
                  <w:sz w:val="20"/>
                  <w:szCs w:val="20"/>
                </w:rPr>
                <w:delText xml:space="preserve"> ktorých je </w:delText>
              </w:r>
              <w:r w:rsidR="00997F82" w:rsidDel="001B1856">
                <w:rPr>
                  <w:rFonts w:ascii="Arial" w:hAnsi="Arial" w:cs="Arial"/>
                  <w:bCs/>
                  <w:sz w:val="20"/>
                  <w:szCs w:val="20"/>
                </w:rPr>
                <w:delText>zameraná</w:delText>
              </w:r>
              <w:r w:rsidR="00997F82" w:rsidRPr="00BE7B8E" w:rsidDel="001B1856">
                <w:rPr>
                  <w:rFonts w:ascii="Arial" w:hAnsi="Arial" w:cs="Arial"/>
                  <w:bCs/>
                  <w:sz w:val="20"/>
                  <w:szCs w:val="20"/>
                </w:rPr>
                <w:delText xml:space="preserve"> táto výzva.</w:delText>
              </w:r>
            </w:del>
          </w:p>
          <w:p w14:paraId="0130A787" w14:textId="6A64C1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BBF875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w:t>
            </w:r>
            <w:del w:id="31" w:author="Audentes" w:date="2022-03-02T13:07:00Z">
              <w:r w:rsidDel="001B1856">
                <w:rPr>
                  <w:rFonts w:ascii="Arial" w:hAnsi="Arial" w:cs="Arial"/>
                  <w:b/>
                  <w:sz w:val="20"/>
                  <w:szCs w:val="20"/>
                </w:rPr>
                <w:delText>nadobudnutím účinnosti zmluvy o </w:delText>
              </w:r>
            </w:del>
            <w:ins w:id="32" w:author="Audentes" w:date="2022-03-02T13:08:00Z">
              <w:r w:rsidR="001B1856">
                <w:rPr>
                  <w:rFonts w:ascii="Arial" w:hAnsi="Arial" w:cs="Arial"/>
                  <w:b/>
                  <w:sz w:val="20"/>
                  <w:szCs w:val="20"/>
                </w:rPr>
                <w:t> </w:t>
              </w:r>
            </w:ins>
            <w:del w:id="33" w:author="Audentes" w:date="2022-03-02T13:07:00Z">
              <w:r w:rsidDel="001B1856">
                <w:rPr>
                  <w:rFonts w:ascii="Arial" w:hAnsi="Arial" w:cs="Arial"/>
                  <w:b/>
                  <w:sz w:val="20"/>
                  <w:szCs w:val="20"/>
                </w:rPr>
                <w:delText>príspevku</w:delText>
              </w:r>
            </w:del>
            <w:ins w:id="34" w:author="Audentes" w:date="2022-03-02T13:08:00Z">
              <w:r w:rsidR="001B1856">
                <w:rPr>
                  <w:rFonts w:ascii="Arial" w:hAnsi="Arial" w:cs="Arial"/>
                  <w:b/>
                  <w:sz w:val="20"/>
                  <w:szCs w:val="20"/>
                </w:rPr>
                <w:t xml:space="preserve"> pred 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78EA0A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w:t>
            </w:r>
            <w:ins w:id="35" w:author="Audentes" w:date="2022-03-02T13:08:00Z">
              <w:r w:rsidR="001B1856" w:rsidRPr="001B1856">
                <w:rPr>
                  <w:rFonts w:ascii="Arial" w:hAnsi="Arial" w:cs="Arial"/>
                  <w:bCs/>
                  <w:sz w:val="20"/>
                  <w:szCs w:val="20"/>
                </w:rPr>
                <w:t>pred predložením ŽoPr na MAS</w:t>
              </w:r>
            </w:ins>
            <w:del w:id="36" w:author="Audentes" w:date="2022-03-02T13:08:00Z">
              <w:r w:rsidDel="001B1856">
                <w:rPr>
                  <w:rFonts w:ascii="Arial" w:hAnsi="Arial" w:cs="Arial"/>
                  <w:bCs/>
                  <w:sz w:val="20"/>
                  <w:szCs w:val="20"/>
                </w:rPr>
                <w:delText>pred nadobudnutím účinnosti zmluvy o príspevku.</w:delText>
              </w:r>
            </w:del>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BFF4F3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w:t>
            </w:r>
            <w:ins w:id="37" w:author="Audentes" w:date="2022-03-02T13:09:00Z">
              <w:r w:rsidR="001B1856" w:rsidRPr="001B1856">
                <w:rPr>
                  <w:rFonts w:ascii="Arial" w:hAnsi="Arial" w:cs="Arial"/>
                  <w:bCs/>
                  <w:sz w:val="20"/>
                  <w:szCs w:val="20"/>
                </w:rPr>
                <w:t>pred predložením ŽoPr na MAS</w:t>
              </w:r>
              <w:r w:rsidR="001B1856" w:rsidRPr="001B1856" w:rsidDel="001B1856">
                <w:rPr>
                  <w:rFonts w:ascii="Arial" w:hAnsi="Arial" w:cs="Arial"/>
                  <w:bCs/>
                  <w:sz w:val="20"/>
                  <w:szCs w:val="20"/>
                </w:rPr>
                <w:t xml:space="preserve"> </w:t>
              </w:r>
            </w:ins>
            <w:del w:id="38" w:author="Audentes" w:date="2022-03-02T13:09:00Z">
              <w:r w:rsidRPr="002123FB" w:rsidDel="001B1856">
                <w:rPr>
                  <w:rFonts w:ascii="Arial" w:hAnsi="Arial" w:cs="Arial"/>
                  <w:bCs/>
                  <w:sz w:val="20"/>
                  <w:szCs w:val="20"/>
                </w:rPr>
                <w:delText xml:space="preserve">pred nadobudnutím účinnosti zmluvy o poskytnutí príspevku </w:delText>
              </w:r>
            </w:del>
            <w:r w:rsidRPr="002123FB">
              <w:rPr>
                <w:rFonts w:ascii="Arial" w:hAnsi="Arial" w:cs="Arial"/>
                <w:bCs/>
                <w:sz w:val="20"/>
                <w:szCs w:val="20"/>
              </w:rPr>
              <w:t>napr.:</w:t>
            </w:r>
          </w:p>
          <w:p w14:paraId="557FD218" w14:textId="679438B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39" w:author="Audentes" w:date="2022-03-02T13:09:00Z">
              <w:r w:rsidRPr="002123FB" w:rsidDel="001B1856">
                <w:rPr>
                  <w:rFonts w:ascii="Arial" w:hAnsi="Arial" w:cs="Arial"/>
                  <w:bCs/>
                  <w:sz w:val="20"/>
                  <w:szCs w:val="20"/>
                </w:rPr>
                <w:delText>nadobudnutie účinnosti zmluvy o </w:delText>
              </w:r>
            </w:del>
            <w:ins w:id="40" w:author="Audentes" w:date="2022-03-02T13:09:00Z">
              <w:r w:rsidR="001B1856">
                <w:rPr>
                  <w:rFonts w:ascii="Arial" w:hAnsi="Arial" w:cs="Arial"/>
                  <w:bCs/>
                  <w:sz w:val="20"/>
                  <w:szCs w:val="20"/>
                </w:rPr>
                <w:t> </w:t>
              </w:r>
            </w:ins>
            <w:del w:id="41" w:author="Audentes" w:date="2022-03-02T13:09:00Z">
              <w:r w:rsidRPr="002123FB" w:rsidDel="001B1856">
                <w:rPr>
                  <w:rFonts w:ascii="Arial" w:hAnsi="Arial" w:cs="Arial"/>
                  <w:bCs/>
                  <w:sz w:val="20"/>
                  <w:szCs w:val="20"/>
                </w:rPr>
                <w:delText>príspevku</w:delText>
              </w:r>
            </w:del>
            <w:ins w:id="42" w:author="Audentes" w:date="2022-03-02T13:09:00Z">
              <w:r w:rsidR="001B1856">
                <w:rPr>
                  <w:rFonts w:ascii="Arial" w:hAnsi="Arial" w:cs="Arial"/>
                  <w:bCs/>
                  <w:sz w:val="20"/>
                  <w:szCs w:val="20"/>
                </w:rPr>
                <w:t xml:space="preserve">moment predloženia </w:t>
              </w:r>
            </w:ins>
            <w:ins w:id="43" w:author="Audentes" w:date="2022-03-02T13:10:00Z">
              <w:r w:rsidR="001B1856">
                <w:rPr>
                  <w:rFonts w:ascii="Arial" w:hAnsi="Arial" w:cs="Arial"/>
                  <w:bCs/>
                  <w:sz w:val="20"/>
                  <w:szCs w:val="20"/>
                </w:rPr>
                <w:t>ŽoPr na MAS</w:t>
              </w:r>
            </w:ins>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2584441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44" w:author="Audentes" w:date="2022-03-02T13:10:00Z">
              <w:r w:rsidR="001B1856" w:rsidRPr="001B1856">
                <w:rPr>
                  <w:rFonts w:ascii="Arial" w:hAnsi="Arial" w:cs="Arial"/>
                  <w:bCs/>
                  <w:sz w:val="20"/>
                  <w:szCs w:val="20"/>
                </w:rPr>
                <w:t>predložení ŽoPr na MAS</w:t>
              </w:r>
            </w:ins>
            <w:del w:id="45" w:author="Audentes" w:date="2022-03-02T13:10:00Z">
              <w:r w:rsidRPr="002123FB" w:rsidDel="001B1856">
                <w:rPr>
                  <w:rFonts w:ascii="Arial" w:hAnsi="Arial" w:cs="Arial"/>
                  <w:bCs/>
                  <w:sz w:val="20"/>
                  <w:szCs w:val="20"/>
                </w:rPr>
                <w:delText>nadobudnutí účinnosti zmluvy o príspevku</w:delText>
              </w:r>
            </w:del>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A47D37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ins w:id="47" w:author="Audentes" w:date="2022-03-02T13:10:00Z">
              <w:r w:rsidR="001B1856" w:rsidRPr="001B1856">
                <w:rPr>
                  <w:rFonts w:ascii="Arial" w:hAnsi="Arial" w:cs="Arial"/>
                  <w:bCs/>
                  <w:sz w:val="20"/>
                  <w:szCs w:val="20"/>
                </w:rPr>
                <w:t>predložením ŽoPr na MAS</w:t>
              </w:r>
            </w:ins>
            <w:del w:id="48" w:author="Audentes" w:date="2022-03-02T13:10:00Z">
              <w:r w:rsidRPr="001F15D0" w:rsidDel="001B1856">
                <w:rPr>
                  <w:rFonts w:ascii="Arial" w:hAnsi="Arial" w:cs="Arial"/>
                  <w:bCs/>
                  <w:sz w:val="20"/>
                  <w:szCs w:val="20"/>
                </w:rPr>
                <w:delText>nadobudnutím účinnosti zmluvy o príspevku</w:delText>
              </w:r>
            </w:del>
            <w:r w:rsidRPr="001F15D0">
              <w:rPr>
                <w:rFonts w:ascii="Arial" w:hAnsi="Arial" w:cs="Arial"/>
                <w:bCs/>
                <w:sz w:val="20"/>
                <w:szCs w:val="20"/>
              </w:rPr>
              <w:t>.</w:t>
            </w:r>
          </w:p>
          <w:bookmarkEnd w:id="4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 xml:space="preserve">zdravotne </w:t>
            </w:r>
            <w:r w:rsidRPr="00536E5F">
              <w:rPr>
                <w:rFonts w:ascii="Arial" w:hAnsi="Arial" w:cs="Arial"/>
                <w:bCs/>
                <w:sz w:val="20"/>
                <w:szCs w:val="20"/>
              </w:rPr>
              <w:lastRenderedPageBreak/>
              <w:t>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8376D6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del w:id="49" w:author="Audentes" w:date="2022-03-02T13:11:00Z">
              <w:r w:rsidR="00B84492" w:rsidDel="001B1856">
                <w:rPr>
                  <w:rFonts w:ascii="Arial" w:hAnsi="Arial" w:cs="Arial"/>
                  <w:bCs/>
                  <w:sz w:val="20"/>
                  <w:szCs w:val="20"/>
                </w:rPr>
                <w:delText>19</w:delText>
              </w:r>
            </w:del>
            <w:ins w:id="50" w:author="Audentes" w:date="2022-03-02T13:11:00Z">
              <w:r w:rsidR="001B1856">
                <w:rPr>
                  <w:rFonts w:ascii="Arial" w:hAnsi="Arial" w:cs="Arial"/>
                  <w:bCs/>
                  <w:sz w:val="20"/>
                  <w:szCs w:val="20"/>
                </w:rPr>
                <w:t>18</w:t>
              </w:r>
            </w:ins>
            <w:r w:rsidRPr="00AC73D7">
              <w:rPr>
                <w:rFonts w:ascii="Arial" w:hAnsi="Arial" w:cs="Arial"/>
                <w:bCs/>
                <w:sz w:val="20"/>
                <w:szCs w:val="20"/>
              </w:rPr>
              <w:t xml:space="preserve">). </w:t>
            </w:r>
            <w:bookmarkStart w:id="5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F11389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52" w:author="Audentes" w:date="2022-03-02T13:12:00Z">
              <w:r w:rsidR="001B1856">
                <w:rPr>
                  <w:rFonts w:ascii="Arial" w:hAnsi="Arial" w:cs="Arial"/>
                  <w:bCs/>
                  <w:sz w:val="20"/>
                  <w:szCs w:val="20"/>
                </w:rPr>
                <w:t xml:space="preserve"> </w:t>
              </w:r>
              <w:r w:rsidR="001B1856" w:rsidRPr="001B1856">
                <w:rPr>
                  <w:rFonts w:ascii="Arial" w:hAnsi="Arial" w:cs="Arial"/>
                  <w:bCs/>
                  <w:sz w:val="20"/>
                  <w:szCs w:val="20"/>
                </w:rPr>
                <w:t>Oprávnené výdavky nesmú byť vynaložené (stavebné práce, tovary a služby uhradené) po 30.6.2023.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30DE2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5020D"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r w:rsidRPr="00771033">
              <w:rPr>
                <w:rFonts w:ascii="Arial" w:hAnsi="Arial" w:cs="Arial"/>
                <w:bCs/>
                <w:sz w:val="20"/>
                <w:szCs w:val="20"/>
              </w:rPr>
              <w:lastRenderedPageBreak/>
              <w:t>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C8771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ins w:id="53" w:author="Audentes" w:date="2022-03-02T13:14:00Z">
              <w:r w:rsidR="001B1856" w:rsidRPr="001B1856">
                <w:t>https://www.mpsr.sk/schema-minimalnej-pomoci-na-podporu-mikro-a-malych-podnikov-schema-pomoci-de-minimis/1329-67-1329-13632/.</w:t>
              </w:r>
            </w:ins>
            <w:del w:id="54" w:author="Audentes" w:date="2022-03-02T13:14:00Z">
              <w:r w:rsidR="008901E2" w:rsidDel="001B1856">
                <w:fldChar w:fldCharType="begin"/>
              </w:r>
              <w:r w:rsidR="008901E2" w:rsidDel="001B1856">
                <w:delInstrText xml:space="preserve"> HYPERLINK "http://www.mpsr.sk/download.php?fID=16317" </w:delInstrText>
              </w:r>
              <w:r w:rsidR="008901E2" w:rsidDel="001B1856">
                <w:fldChar w:fldCharType="separate"/>
              </w:r>
              <w:r w:rsidRPr="00804E84" w:rsidDel="001B1856">
                <w:rPr>
                  <w:rStyle w:val="Hypertextovprepojenie"/>
                  <w:rFonts w:cs="Arial"/>
                  <w:bCs/>
                  <w:sz w:val="20"/>
                  <w:szCs w:val="20"/>
                </w:rPr>
                <w:delText>http://www.mpsr.sk/download.php?fID=16317</w:delText>
              </w:r>
              <w:r w:rsidR="008901E2" w:rsidDel="001B1856">
                <w:rPr>
                  <w:rStyle w:val="Hypertextovprepojenie"/>
                  <w:rFonts w:cs="Arial"/>
                  <w:bCs/>
                  <w:sz w:val="20"/>
                  <w:szCs w:val="20"/>
                </w:rPr>
                <w:fldChar w:fldCharType="end"/>
              </w:r>
              <w:r w:rsidDel="001B1856">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 xml:space="preserve">vnútorným </w:t>
            </w:r>
            <w:r w:rsidRPr="00B33449">
              <w:rPr>
                <w:rFonts w:ascii="Arial" w:hAnsi="Arial" w:cs="Arial"/>
                <w:bCs/>
                <w:sz w:val="20"/>
                <w:szCs w:val="20"/>
              </w:rPr>
              <w:lastRenderedPageBreak/>
              <w:t>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9ABE21F"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55" w:author="Audentes" w:date="2022-03-02T13:18:00Z">
              <w:r w:rsidR="00E257DE" w:rsidRPr="00E257DE">
                <w:t xml:space="preserve">https://www.ip.gov.sk/app/registerNZ/, </w:t>
              </w:r>
            </w:ins>
            <w:del w:id="56" w:author="Audentes" w:date="2022-03-02T13:18:00Z">
              <w:r w:rsidR="008901E2" w:rsidDel="00E257DE">
                <w:fldChar w:fldCharType="begin"/>
              </w:r>
              <w:r w:rsidR="008901E2" w:rsidDel="00E257DE">
                <w:delInstrText xml:space="preserve"> HYPERLINK "http://reg.ip.gov.sk/register/" </w:delInstrText>
              </w:r>
              <w:r w:rsidR="008901E2" w:rsidDel="00E257DE">
                <w:fldChar w:fldCharType="separate"/>
              </w:r>
              <w:r w:rsidRPr="000A0315" w:rsidDel="00E257DE">
                <w:rPr>
                  <w:rStyle w:val="Hypertextovprepojenie"/>
                  <w:rFonts w:cs="Arial"/>
                  <w:bCs/>
                  <w:sz w:val="20"/>
                  <w:szCs w:val="20"/>
                </w:rPr>
                <w:delText>http://reg.ip.gov.sk/register/</w:delText>
              </w:r>
              <w:r w:rsidR="008901E2" w:rsidDel="00E257DE">
                <w:rPr>
                  <w:rStyle w:val="Hypertextovprepojenie"/>
                  <w:rFonts w:cs="Arial"/>
                  <w:bCs/>
                  <w:sz w:val="20"/>
                  <w:szCs w:val="20"/>
                </w:rPr>
                <w:fldChar w:fldCharType="end"/>
              </w:r>
              <w:r w:rsidDel="00E257DE">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7" w:name="_Ref498795443"/>
            <w:r w:rsidRPr="002451DC">
              <w:rPr>
                <w:rFonts w:ascii="Arial" w:hAnsi="Arial" w:cs="Arial"/>
                <w:b/>
                <w:sz w:val="20"/>
                <w:szCs w:val="20"/>
              </w:rPr>
              <w:lastRenderedPageBreak/>
              <w:t>Podmienka mať povolenia na realizáciu aktivít projektu</w:t>
            </w:r>
            <w:bookmarkEnd w:id="5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D9FAD0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58" w:author="Audentes" w:date="2022-03-02T13:19:00Z">
              <w:r w:rsidRPr="00003CBA" w:rsidDel="00E257DE">
                <w:rPr>
                  <w:rFonts w:ascii="Arial" w:hAnsi="Arial" w:cs="Arial"/>
                  <w:sz w:val="20"/>
                  <w:szCs w:val="20"/>
                  <w:lang w:eastAsia="en-US"/>
                </w:rPr>
                <w:fldChar w:fldCharType="begin"/>
              </w:r>
              <w:r w:rsidRPr="00003CBA" w:rsidDel="00E257DE">
                <w:rPr>
                  <w:rFonts w:ascii="Arial" w:hAnsi="Arial" w:cs="Arial"/>
                  <w:sz w:val="20"/>
                  <w:szCs w:val="20"/>
                  <w:lang w:eastAsia="en-US"/>
                </w:rPr>
                <w:delInstrText xml:space="preserve"> REF _Ref498795443 \r \h  \* MERGEFORMAT </w:delInstrText>
              </w:r>
              <w:r w:rsidRPr="00003CBA" w:rsidDel="00E257DE">
                <w:rPr>
                  <w:rFonts w:ascii="Arial" w:hAnsi="Arial" w:cs="Arial"/>
                  <w:sz w:val="20"/>
                  <w:szCs w:val="20"/>
                  <w:lang w:eastAsia="en-US"/>
                </w:rPr>
              </w:r>
              <w:r w:rsidRPr="00003CBA" w:rsidDel="00E257DE">
                <w:rPr>
                  <w:rFonts w:ascii="Arial" w:hAnsi="Arial" w:cs="Arial"/>
                  <w:sz w:val="20"/>
                  <w:szCs w:val="20"/>
                  <w:lang w:eastAsia="en-US"/>
                </w:rPr>
                <w:fldChar w:fldCharType="separate"/>
              </w:r>
              <w:r w:rsidRPr="00003CBA" w:rsidDel="00E257DE">
                <w:rPr>
                  <w:rFonts w:ascii="Arial" w:hAnsi="Arial" w:cs="Arial"/>
                  <w:sz w:val="20"/>
                  <w:szCs w:val="20"/>
                  <w:lang w:eastAsia="en-US"/>
                </w:rPr>
                <w:delText>1</w:delText>
              </w:r>
              <w:r w:rsidRPr="00003CBA" w:rsidDel="00E257DE">
                <w:rPr>
                  <w:rFonts w:ascii="Arial" w:hAnsi="Arial" w:cs="Arial"/>
                  <w:sz w:val="20"/>
                  <w:szCs w:val="20"/>
                  <w:lang w:eastAsia="en-US"/>
                </w:rPr>
                <w:fldChar w:fldCharType="end"/>
              </w:r>
              <w:r w:rsidR="0006231D" w:rsidDel="00E257DE">
                <w:rPr>
                  <w:rFonts w:ascii="Arial" w:hAnsi="Arial" w:cs="Arial"/>
                  <w:sz w:val="20"/>
                  <w:szCs w:val="20"/>
                  <w:lang w:eastAsia="en-US"/>
                </w:rPr>
                <w:delText>5</w:delText>
              </w:r>
            </w:del>
            <w:ins w:id="59" w:author="Audentes" w:date="2022-03-02T13:19:00Z">
              <w:r w:rsidR="00E257DE">
                <w:rPr>
                  <w:rFonts w:ascii="Arial" w:hAnsi="Arial" w:cs="Arial"/>
                  <w:sz w:val="20"/>
                  <w:szCs w:val="20"/>
                  <w:lang w:eastAsia="en-US"/>
                </w:rPr>
                <w:t>14</w:t>
              </w:r>
            </w:ins>
            <w:r w:rsidR="0006231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0" w:name="_Ref498785182"/>
            <w:r w:rsidRPr="00A268F6">
              <w:rPr>
                <w:rFonts w:ascii="Arial" w:hAnsi="Arial" w:cs="Arial"/>
                <w:b/>
                <w:sz w:val="20"/>
                <w:szCs w:val="20"/>
              </w:rPr>
              <w:lastRenderedPageBreak/>
              <w:t>Maximálna a minimálna výška príspevku</w:t>
            </w:r>
            <w:bookmarkEnd w:id="6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4AC347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5 000,00 </w:t>
            </w:r>
            <w:r>
              <w:rPr>
                <w:rFonts w:ascii="Arial" w:hAnsi="Arial" w:cs="Arial"/>
                <w:bCs/>
                <w:sz w:val="20"/>
                <w:szCs w:val="20"/>
              </w:rPr>
              <w:t>EUR</w:t>
            </w:r>
          </w:p>
          <w:p w14:paraId="582FBBB1" w14:textId="1D668A0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F71166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A00FA">
              <w:rPr>
                <w:rFonts w:ascii="Arial" w:hAnsi="Arial" w:cs="Arial"/>
                <w:b/>
                <w:bCs/>
                <w:sz w:val="20"/>
                <w:szCs w:val="20"/>
              </w:rPr>
              <w:t>100 000,00</w:t>
            </w:r>
            <w:r w:rsidR="000A00FA"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5BBF5FB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61" w:author="Audentes" w:date="2022-03-02T14:15:00Z">
              <w:r w:rsidR="00E037A3">
                <w:rPr>
                  <w:rFonts w:ascii="Arial" w:hAnsi="Arial" w:cs="Arial"/>
                  <w:bCs/>
                  <w:sz w:val="20"/>
                  <w:szCs w:val="20"/>
                </w:rPr>
                <w:t xml:space="preserve"> </w:t>
              </w:r>
              <w:r w:rsidR="00E037A3" w:rsidRPr="00E037A3">
                <w:rPr>
                  <w:rFonts w:ascii="Arial" w:hAnsi="Arial" w:cs="Arial"/>
                  <w:bCs/>
                  <w:sz w:val="20"/>
                  <w:szCs w:val="20"/>
                </w:rPr>
                <w:t>Zároveň je žiadateľ povinný zrealizovať hlavnú aktivitu projektu najneskôr do 30.6.2023.</w:t>
              </w:r>
              <w:r w:rsidR="00E037A3">
                <w:rPr>
                  <w:rStyle w:val="Odkaznapoznmkupodiarou"/>
                  <w:rFonts w:ascii="Arial" w:hAnsi="Arial" w:cs="Arial"/>
                  <w:bCs/>
                  <w:sz w:val="20"/>
                  <w:szCs w:val="20"/>
                </w:rPr>
                <w:footnoteReference w:id="3"/>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5C77D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69" w:author="Audentes" w:date="2022-03-02T14:16:00Z">
              <w:r w:rsidRPr="009771B1" w:rsidDel="00E037A3">
                <w:rPr>
                  <w:rFonts w:ascii="Arial" w:hAnsi="Arial" w:cs="Arial"/>
                  <w:bCs/>
                  <w:sz w:val="20"/>
                  <w:szCs w:val="20"/>
                </w:rPr>
                <w:delText> </w:delText>
              </w:r>
            </w:del>
            <w:ins w:id="70" w:author="Audentes" w:date="2022-03-02T14:16:00Z">
              <w:r w:rsidR="00E037A3">
                <w:rPr>
                  <w:rFonts w:ascii="Arial" w:hAnsi="Arial" w:cs="Arial"/>
                  <w:bCs/>
                  <w:sz w:val="20"/>
                  <w:szCs w:val="20"/>
                </w:rPr>
                <w:t> </w:t>
              </w:r>
            </w:ins>
            <w:r w:rsidRPr="009771B1">
              <w:rPr>
                <w:rFonts w:ascii="Arial" w:hAnsi="Arial" w:cs="Arial"/>
                <w:bCs/>
                <w:sz w:val="20"/>
                <w:szCs w:val="20"/>
              </w:rPr>
              <w:t>príspevku</w:t>
            </w:r>
            <w:ins w:id="71" w:author="Audentes" w:date="2022-03-02T14:16:00Z">
              <w:r w:rsidR="00E037A3">
                <w:rPr>
                  <w:rFonts w:ascii="Arial" w:hAnsi="Arial" w:cs="Arial"/>
                  <w:bCs/>
                  <w:sz w:val="20"/>
                  <w:szCs w:val="20"/>
                </w:rPr>
                <w:t xml:space="preserve"> </w:t>
              </w:r>
            </w:ins>
            <w:del w:id="72" w:author="Audentes" w:date="2022-03-02T14:16:00Z">
              <w:r w:rsidRPr="009771B1" w:rsidDel="00E037A3">
                <w:rPr>
                  <w:rFonts w:ascii="Arial" w:hAnsi="Arial" w:cs="Arial"/>
                  <w:bCs/>
                  <w:sz w:val="20"/>
                  <w:szCs w:val="20"/>
                </w:rPr>
                <w:delText>.</w:delText>
              </w:r>
            </w:del>
            <w:ins w:id="73" w:author="Audentes" w:date="2022-03-02T14:16:00Z">
              <w:r w:rsidR="00E037A3">
                <w:t xml:space="preserve"> </w:t>
              </w:r>
              <w:r w:rsidR="00E037A3" w:rsidRPr="00E037A3">
                <w:rPr>
                  <w:rFonts w:ascii="Arial" w:hAnsi="Arial" w:cs="Arial"/>
                  <w:bCs/>
                  <w:sz w:val="20"/>
                  <w:szCs w:val="20"/>
                </w:rPr>
                <w:t>a zároveň najneskôr do 30.6.2023.</w:t>
              </w:r>
            </w:ins>
          </w:p>
          <w:bookmarkEnd w:id="6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72AA7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2F85325D" w14:textId="77777777" w:rsidR="00E037A3" w:rsidRDefault="00E037A3" w:rsidP="00E037A3">
            <w:pPr>
              <w:pStyle w:val="Odsekzoznamu"/>
              <w:spacing w:before="120" w:after="120" w:line="240" w:lineRule="auto"/>
              <w:ind w:left="85" w:right="85"/>
              <w:contextualSpacing w:val="0"/>
              <w:jc w:val="both"/>
              <w:rPr>
                <w:ins w:id="75" w:author="Audentes" w:date="2022-03-02T14:18:00Z"/>
                <w:rFonts w:ascii="Arial" w:hAnsi="Arial" w:cs="Arial"/>
                <w:bCs/>
                <w:sz w:val="20"/>
                <w:szCs w:val="20"/>
              </w:rPr>
            </w:pPr>
            <w:ins w:id="76" w:author="Audentes" w:date="2022-03-02T14:18:00Z">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ins>
          </w:p>
          <w:p w14:paraId="23E9E983" w14:textId="77777777" w:rsidR="00E037A3" w:rsidRPr="00A20462" w:rsidRDefault="00E037A3" w:rsidP="00E037A3">
            <w:pPr>
              <w:pStyle w:val="Odsekzoznamu"/>
              <w:spacing w:before="120" w:after="120" w:line="240" w:lineRule="auto"/>
              <w:ind w:left="85" w:right="85"/>
              <w:contextualSpacing w:val="0"/>
              <w:jc w:val="both"/>
              <w:rPr>
                <w:ins w:id="77" w:author="Audentes" w:date="2022-03-02T14:18:00Z"/>
                <w:rFonts w:ascii="Arial" w:hAnsi="Arial" w:cs="Arial"/>
                <w:bCs/>
                <w:sz w:val="20"/>
                <w:szCs w:val="20"/>
              </w:rPr>
            </w:pPr>
            <w:ins w:id="78" w:author="Audentes" w:date="2022-03-02T14:18:00Z">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r>
                <w:fldChar w:fldCharType="begin"/>
              </w:r>
              <w:r>
                <w:instrText xml:space="preserve"> HYPERLINK "http://www.statnapomoc.sk/wp-content/uploads/2016/03/Prirucka-EK2015SK1.pdf" </w:instrText>
              </w:r>
              <w:r>
                <w:fldChar w:fldCharType="separate"/>
              </w:r>
              <w:r w:rsidRPr="00A20462">
                <w:rPr>
                  <w:rStyle w:val="Hypertextovprepojenie"/>
                  <w:rFonts w:cs="Arial"/>
                  <w:bCs/>
                  <w:sz w:val="20"/>
                  <w:szCs w:val="20"/>
                </w:rPr>
                <w:t>http://www.statnapomoc.sk/wp-content/uploads/2016/03/Prirucka-EK2015SK1.pdf</w:t>
              </w:r>
              <w:r>
                <w:rPr>
                  <w:rStyle w:val="Hypertextovprepojenie"/>
                  <w:rFonts w:cs="Arial"/>
                  <w:bCs/>
                  <w:sz w:val="20"/>
                  <w:szCs w:val="20"/>
                </w:rPr>
                <w:fldChar w:fldCharType="end"/>
              </w:r>
              <w:r w:rsidRPr="00A20462">
                <w:rPr>
                  <w:rFonts w:ascii="Arial" w:hAnsi="Arial" w:cs="Arial"/>
                  <w:bCs/>
                  <w:sz w:val="20"/>
                  <w:szCs w:val="20"/>
                </w:rPr>
                <w:t>.</w:t>
              </w:r>
            </w:ins>
          </w:p>
          <w:p w14:paraId="5FB00441" w14:textId="77777777" w:rsidR="00E037A3" w:rsidRDefault="00E037A3" w:rsidP="00E037A3">
            <w:pPr>
              <w:pStyle w:val="Odsekzoznamu"/>
              <w:tabs>
                <w:tab w:val="left" w:pos="3968"/>
              </w:tabs>
              <w:spacing w:before="120" w:after="120" w:line="240" w:lineRule="auto"/>
              <w:ind w:left="85" w:right="85"/>
              <w:contextualSpacing w:val="0"/>
              <w:jc w:val="both"/>
              <w:rPr>
                <w:ins w:id="79" w:author="Audentes" w:date="2022-03-02T14:18:00Z"/>
                <w:rFonts w:ascii="Arial" w:hAnsi="Arial" w:cs="Arial"/>
                <w:bCs/>
                <w:sz w:val="20"/>
                <w:szCs w:val="20"/>
              </w:rPr>
            </w:pPr>
            <w:ins w:id="80" w:author="Audentes" w:date="2022-03-02T14:18:00Z">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ins>
          </w:p>
          <w:p w14:paraId="7EA01E41" w14:textId="77777777" w:rsidR="00E037A3" w:rsidRDefault="00E037A3" w:rsidP="00E037A3">
            <w:pPr>
              <w:spacing w:before="120" w:after="120" w:line="240" w:lineRule="auto"/>
              <w:ind w:left="85" w:right="85"/>
              <w:jc w:val="both"/>
              <w:rPr>
                <w:ins w:id="81" w:author="Audentes" w:date="2022-03-02T14:18:00Z"/>
                <w:rFonts w:ascii="Arial" w:hAnsi="Arial" w:cs="Arial"/>
                <w:bCs/>
                <w:sz w:val="20"/>
                <w:szCs w:val="20"/>
              </w:rPr>
            </w:pPr>
            <w:ins w:id="82" w:author="Audentes" w:date="2022-03-02T14:18:00Z">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Pr>
                  <w:rFonts w:ascii="Arial" w:hAnsi="Arial" w:cs="Arial"/>
                  <w:bCs/>
                  <w:sz w:val="20"/>
                  <w:szCs w:val="20"/>
                </w:rPr>
                <w:t xml:space="preserve">, resp. v prípade žiadateľa, ktorý nie je povinný zostavovať účtovnú závierku (§6 ods. 11, resp. § 6 ods. 10 </w:t>
              </w:r>
              <w:r w:rsidRPr="00065CC5">
                <w:rPr>
                  <w:rFonts w:ascii="Arial" w:hAnsi="Arial" w:cs="Arial"/>
                  <w:bCs/>
                  <w:sz w:val="20"/>
                  <w:szCs w:val="20"/>
                </w:rPr>
                <w:t>zákona č. 595/2003 o dani z príjmov</w:t>
              </w:r>
              <w:r>
                <w:rPr>
                  <w:rFonts w:ascii="Arial" w:hAnsi="Arial" w:cs="Arial"/>
                  <w:bCs/>
                  <w:sz w:val="20"/>
                  <w:szCs w:val="20"/>
                </w:rPr>
                <w:t>) účtovným obdobím, za ktoré podal posledné daňové priznanie</w:t>
              </w:r>
              <w:r w:rsidRPr="008C100C">
                <w:rPr>
                  <w:rFonts w:ascii="Arial" w:hAnsi="Arial" w:cs="Arial"/>
                  <w:bCs/>
                  <w:sz w:val="20"/>
                  <w:szCs w:val="20"/>
                </w:rPr>
                <w:t>.</w:t>
              </w:r>
            </w:ins>
          </w:p>
          <w:p w14:paraId="5FB5B25A" w14:textId="77777777" w:rsidR="00E037A3" w:rsidRDefault="00E037A3" w:rsidP="00E037A3">
            <w:pPr>
              <w:spacing w:before="120" w:after="120" w:line="240" w:lineRule="auto"/>
              <w:ind w:left="85" w:right="85"/>
              <w:jc w:val="both"/>
              <w:rPr>
                <w:ins w:id="83" w:author="Audentes" w:date="2022-03-02T14:18:00Z"/>
                <w:rFonts w:ascii="Arial" w:hAnsi="Arial" w:cs="Arial"/>
                <w:bCs/>
                <w:sz w:val="20"/>
                <w:szCs w:val="20"/>
              </w:rPr>
            </w:pPr>
            <w:ins w:id="84" w:author="Audentes" w:date="2022-03-02T14:18:00Z">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 ŽoPr.</w:t>
              </w:r>
            </w:ins>
          </w:p>
          <w:p w14:paraId="58880195" w14:textId="77777777" w:rsidR="00E037A3" w:rsidRDefault="00E037A3" w:rsidP="00E037A3">
            <w:pPr>
              <w:keepNext/>
              <w:spacing w:before="240" w:after="120" w:line="240" w:lineRule="auto"/>
              <w:ind w:left="85" w:right="85"/>
              <w:jc w:val="both"/>
              <w:rPr>
                <w:ins w:id="85" w:author="Audentes" w:date="2022-03-02T14:18:00Z"/>
                <w:rFonts w:ascii="Arial" w:hAnsi="Arial" w:cs="Arial"/>
                <w:b/>
                <w:bCs/>
                <w:sz w:val="20"/>
                <w:szCs w:val="20"/>
              </w:rPr>
            </w:pPr>
            <w:ins w:id="86" w:author="Audentes" w:date="2022-03-02T14:18:00Z">
              <w:r w:rsidRPr="002C3A60">
                <w:rPr>
                  <w:rFonts w:ascii="Arial" w:hAnsi="Arial" w:cs="Arial"/>
                  <w:b/>
                  <w:bCs/>
                  <w:sz w:val="20"/>
                  <w:szCs w:val="20"/>
                </w:rPr>
                <w:t>Forma predloženia prílohy</w:t>
              </w:r>
            </w:ins>
          </w:p>
          <w:p w14:paraId="74B197A1" w14:textId="77777777" w:rsidR="00E037A3" w:rsidRPr="002C3A60" w:rsidRDefault="00E037A3" w:rsidP="00E037A3">
            <w:pPr>
              <w:spacing w:before="120" w:after="0" w:line="240" w:lineRule="auto"/>
              <w:ind w:left="85" w:right="85"/>
              <w:jc w:val="both"/>
              <w:rPr>
                <w:ins w:id="87" w:author="Audentes" w:date="2022-03-02T14:18:00Z"/>
                <w:rFonts w:ascii="Arial" w:hAnsi="Arial" w:cs="Arial"/>
                <w:bCs/>
                <w:sz w:val="20"/>
                <w:szCs w:val="20"/>
              </w:rPr>
            </w:pPr>
            <w:ins w:id="88" w:author="Audentes" w:date="2022-03-02T14:18:00Z">
              <w:r w:rsidRPr="002C3A60">
                <w:rPr>
                  <w:rFonts w:ascii="Arial" w:hAnsi="Arial" w:cs="Arial"/>
                  <w:bCs/>
                  <w:sz w:val="20"/>
                  <w:szCs w:val="20"/>
                </w:rPr>
                <w:t>Listinná: Originál, alebo úradne overená kópia.</w:t>
              </w:r>
            </w:ins>
          </w:p>
          <w:p w14:paraId="5C12E7E8" w14:textId="77777777" w:rsidR="00E037A3" w:rsidRDefault="00E037A3" w:rsidP="00E037A3">
            <w:pPr>
              <w:spacing w:after="120" w:line="240" w:lineRule="auto"/>
              <w:ind w:left="85" w:right="85"/>
              <w:jc w:val="both"/>
              <w:rPr>
                <w:ins w:id="89" w:author="Audentes" w:date="2022-03-02T14:18:00Z"/>
                <w:rFonts w:ascii="Arial" w:hAnsi="Arial" w:cs="Arial"/>
                <w:bCs/>
                <w:sz w:val="20"/>
                <w:szCs w:val="20"/>
              </w:rPr>
            </w:pPr>
            <w:ins w:id="90" w:author="Audentes" w:date="2022-03-02T14:18:00Z">
              <w:r w:rsidRPr="002C3A60">
                <w:rPr>
                  <w:rFonts w:ascii="Arial" w:hAnsi="Arial" w:cs="Arial"/>
                  <w:bCs/>
                  <w:sz w:val="20"/>
                  <w:szCs w:val="20"/>
                </w:rPr>
                <w:t>Elektronická: Sken (vo formáte .pdf) na CD/DVD</w:t>
              </w:r>
            </w:ins>
          </w:p>
          <w:p w14:paraId="5C57A930" w14:textId="77777777" w:rsidR="00E037A3" w:rsidRDefault="00E037A3" w:rsidP="00E037A3">
            <w:pPr>
              <w:spacing w:after="120" w:line="240" w:lineRule="auto"/>
              <w:ind w:left="85" w:right="85"/>
              <w:jc w:val="both"/>
              <w:rPr>
                <w:ins w:id="91" w:author="Audentes" w:date="2022-03-02T14:18:00Z"/>
                <w:rFonts w:ascii="Arial" w:hAnsi="Arial" w:cs="Arial"/>
                <w:bCs/>
                <w:sz w:val="20"/>
                <w:szCs w:val="20"/>
              </w:rPr>
            </w:pPr>
          </w:p>
          <w:p w14:paraId="2A028495" w14:textId="77777777" w:rsidR="00E037A3" w:rsidRDefault="00E037A3" w:rsidP="00E037A3">
            <w:pPr>
              <w:spacing w:before="120" w:after="120" w:line="240" w:lineRule="auto"/>
              <w:ind w:left="85" w:right="85"/>
              <w:jc w:val="both"/>
              <w:rPr>
                <w:ins w:id="92" w:author="Audentes" w:date="2022-03-02T14:18:00Z"/>
                <w:rFonts w:ascii="Arial" w:hAnsi="Arial" w:cs="Arial"/>
                <w:bCs/>
                <w:sz w:val="20"/>
                <w:szCs w:val="20"/>
              </w:rPr>
            </w:pPr>
            <w:ins w:id="93" w:author="Audentes" w:date="2022-03-02T14:18:00Z">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3DA5226B" w14:textId="77777777" w:rsidR="00E037A3" w:rsidRPr="002C3A60" w:rsidRDefault="00E037A3" w:rsidP="00E037A3">
            <w:pPr>
              <w:spacing w:before="120" w:after="0" w:line="240" w:lineRule="auto"/>
              <w:ind w:left="85" w:right="85"/>
              <w:jc w:val="both"/>
              <w:rPr>
                <w:ins w:id="94" w:author="Audentes" w:date="2022-03-02T14:18:00Z"/>
                <w:rFonts w:ascii="Arial" w:hAnsi="Arial" w:cs="Arial"/>
                <w:bCs/>
                <w:sz w:val="20"/>
                <w:szCs w:val="20"/>
              </w:rPr>
            </w:pPr>
            <w:ins w:id="95" w:author="Audentes" w:date="2022-03-02T14:18:00Z">
              <w:r w:rsidRPr="002C3A60">
                <w:rPr>
                  <w:rFonts w:ascii="Arial" w:hAnsi="Arial" w:cs="Arial"/>
                  <w:bCs/>
                  <w:sz w:val="20"/>
                  <w:szCs w:val="20"/>
                </w:rPr>
                <w:t>Listinná: Originál</w:t>
              </w:r>
            </w:ins>
          </w:p>
          <w:p w14:paraId="032637FE" w14:textId="77777777" w:rsidR="00E037A3" w:rsidRDefault="00E037A3" w:rsidP="00E037A3">
            <w:pPr>
              <w:spacing w:after="120" w:line="240" w:lineRule="auto"/>
              <w:ind w:left="85" w:right="85"/>
              <w:jc w:val="both"/>
              <w:rPr>
                <w:ins w:id="96" w:author="Audentes" w:date="2022-03-02T14:18:00Z"/>
                <w:rFonts w:ascii="Arial" w:hAnsi="Arial" w:cs="Arial"/>
                <w:bCs/>
                <w:sz w:val="20"/>
                <w:szCs w:val="20"/>
              </w:rPr>
            </w:pPr>
            <w:ins w:id="97" w:author="Audentes" w:date="2022-03-02T14:18: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6C3ECBEF" w14:textId="77777777" w:rsidR="00E037A3" w:rsidRPr="00D01EF0" w:rsidRDefault="00E037A3" w:rsidP="00E037A3">
            <w:pPr>
              <w:pStyle w:val="Odsekzoznamu"/>
              <w:spacing w:before="120" w:after="120" w:line="240" w:lineRule="auto"/>
              <w:ind w:left="85" w:right="85"/>
              <w:contextualSpacing w:val="0"/>
              <w:jc w:val="both"/>
              <w:rPr>
                <w:ins w:id="98" w:author="Audentes" w:date="2022-03-02T14:18:00Z"/>
                <w:rFonts w:ascii="Arial" w:hAnsi="Arial" w:cs="Arial"/>
                <w:bCs/>
                <w:sz w:val="20"/>
                <w:szCs w:val="20"/>
              </w:rPr>
            </w:pPr>
            <w:ins w:id="99" w:author="Audentes" w:date="2022-03-02T14:18:00Z">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ins>
          </w:p>
          <w:p w14:paraId="402286AA" w14:textId="77777777" w:rsidR="00E037A3" w:rsidRDefault="00E037A3" w:rsidP="00E037A3">
            <w:pPr>
              <w:pStyle w:val="Odsekzoznamu"/>
              <w:spacing w:before="120" w:after="120" w:line="240" w:lineRule="auto"/>
              <w:ind w:left="85" w:right="85"/>
              <w:contextualSpacing w:val="0"/>
              <w:jc w:val="both"/>
              <w:rPr>
                <w:ins w:id="100" w:author="Audentes" w:date="2022-03-02T14:18:00Z"/>
                <w:rFonts w:ascii="Arial" w:hAnsi="Arial" w:cs="Arial"/>
                <w:bCs/>
                <w:sz w:val="20"/>
                <w:szCs w:val="20"/>
              </w:rPr>
            </w:pPr>
            <w:ins w:id="101" w:author="Audentes" w:date="2022-03-02T14:18:00Z">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0794F576" w14:textId="77777777" w:rsidR="00E037A3" w:rsidRDefault="00E037A3" w:rsidP="00E037A3">
            <w:pPr>
              <w:spacing w:after="120" w:line="240" w:lineRule="auto"/>
              <w:ind w:left="85" w:right="85"/>
              <w:jc w:val="both"/>
              <w:rPr>
                <w:ins w:id="102" w:author="Audentes" w:date="2022-03-02T14:18:00Z"/>
                <w:rFonts w:ascii="Arial" w:hAnsi="Arial" w:cs="Arial"/>
                <w:bCs/>
                <w:sz w:val="20"/>
                <w:szCs w:val="20"/>
              </w:rPr>
            </w:pPr>
          </w:p>
          <w:p w14:paraId="78997134" w14:textId="77777777" w:rsidR="00E037A3" w:rsidRPr="00F5202D" w:rsidRDefault="00E037A3" w:rsidP="00E037A3">
            <w:pPr>
              <w:spacing w:after="120" w:line="240" w:lineRule="auto"/>
              <w:ind w:left="85" w:right="85"/>
              <w:jc w:val="both"/>
              <w:rPr>
                <w:ins w:id="103" w:author="Audentes" w:date="2022-03-02T14:18:00Z"/>
                <w:rFonts w:ascii="Arial" w:hAnsi="Arial" w:cs="Arial"/>
                <w:b/>
                <w:bCs/>
                <w:sz w:val="20"/>
                <w:szCs w:val="20"/>
              </w:rPr>
            </w:pPr>
            <w:ins w:id="104" w:author="Audentes" w:date="2022-03-02T14:18:00Z">
              <w:r w:rsidRPr="00F5202D">
                <w:rPr>
                  <w:rFonts w:ascii="Arial" w:hAnsi="Arial" w:cs="Arial"/>
                  <w:b/>
                  <w:bCs/>
                  <w:sz w:val="20"/>
                  <w:szCs w:val="20"/>
                </w:rPr>
                <w:t>Daňové priznania k dani z príjmu fyzickej osoby – typ B:</w:t>
              </w:r>
            </w:ins>
          </w:p>
          <w:p w14:paraId="3198C0B7" w14:textId="77777777" w:rsidR="00E037A3" w:rsidRPr="002C3A60" w:rsidRDefault="00E037A3" w:rsidP="00E037A3">
            <w:pPr>
              <w:spacing w:before="120" w:after="0" w:line="240" w:lineRule="auto"/>
              <w:ind w:left="85" w:right="85"/>
              <w:jc w:val="both"/>
              <w:rPr>
                <w:ins w:id="105" w:author="Audentes" w:date="2022-03-02T14:18:00Z"/>
                <w:rFonts w:ascii="Arial" w:hAnsi="Arial" w:cs="Arial"/>
                <w:bCs/>
                <w:sz w:val="20"/>
                <w:szCs w:val="20"/>
              </w:rPr>
            </w:pPr>
            <w:ins w:id="106" w:author="Audentes" w:date="2022-03-02T14:18:00Z">
              <w:r w:rsidRPr="002C3A60">
                <w:rPr>
                  <w:rFonts w:ascii="Arial" w:hAnsi="Arial" w:cs="Arial"/>
                  <w:bCs/>
                  <w:sz w:val="20"/>
                  <w:szCs w:val="20"/>
                </w:rPr>
                <w:t>Listinná: Originál</w:t>
              </w:r>
            </w:ins>
          </w:p>
          <w:p w14:paraId="4C260AD1" w14:textId="77777777" w:rsidR="00E037A3" w:rsidRDefault="00E037A3" w:rsidP="00E037A3">
            <w:pPr>
              <w:spacing w:after="120" w:line="240" w:lineRule="auto"/>
              <w:ind w:left="85" w:right="85"/>
              <w:jc w:val="both"/>
              <w:rPr>
                <w:ins w:id="107" w:author="Audentes" w:date="2022-03-02T14:18:00Z"/>
                <w:rFonts w:ascii="Arial" w:hAnsi="Arial" w:cs="Arial"/>
                <w:bCs/>
                <w:sz w:val="20"/>
                <w:szCs w:val="20"/>
              </w:rPr>
            </w:pPr>
            <w:ins w:id="108" w:author="Audentes" w:date="2022-03-02T14:18: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6A79C1B3" w14:textId="77777777" w:rsidR="00E037A3" w:rsidRDefault="00E037A3" w:rsidP="00E037A3">
            <w:pPr>
              <w:pStyle w:val="Odsekzoznamu"/>
              <w:spacing w:before="120" w:after="120" w:line="240" w:lineRule="auto"/>
              <w:ind w:left="85" w:right="85"/>
              <w:contextualSpacing w:val="0"/>
              <w:jc w:val="both"/>
              <w:rPr>
                <w:ins w:id="109" w:author="Audentes" w:date="2022-03-02T14:18:00Z"/>
                <w:rFonts w:ascii="Arial" w:hAnsi="Arial" w:cs="Arial"/>
                <w:bCs/>
                <w:sz w:val="20"/>
                <w:szCs w:val="20"/>
              </w:rPr>
            </w:pPr>
            <w:ins w:id="110" w:author="Audentes" w:date="2022-03-02T14:18:00Z">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7DBC4A10" w14:textId="4FD41B8D" w:rsidR="00997F82" w:rsidDel="00E037A3" w:rsidRDefault="00997F82" w:rsidP="00066F24">
            <w:pPr>
              <w:pStyle w:val="Odsekzoznamu"/>
              <w:spacing w:before="120" w:after="120" w:line="240" w:lineRule="auto"/>
              <w:ind w:left="85" w:right="85"/>
              <w:contextualSpacing w:val="0"/>
              <w:jc w:val="both"/>
              <w:rPr>
                <w:del w:id="111" w:author="Audentes" w:date="2022-03-02T14:18:00Z"/>
                <w:rFonts w:ascii="Arial" w:hAnsi="Arial" w:cs="Arial"/>
                <w:bCs/>
                <w:sz w:val="20"/>
                <w:szCs w:val="20"/>
              </w:rPr>
            </w:pPr>
            <w:del w:id="112" w:author="Audentes" w:date="2022-03-02T14:18:00Z">
              <w:r w:rsidRPr="008C100C" w:rsidDel="00E037A3">
                <w:rPr>
                  <w:rFonts w:ascii="Arial" w:hAnsi="Arial" w:cs="Arial"/>
                  <w:bCs/>
                  <w:sz w:val="20"/>
                  <w:szCs w:val="20"/>
                </w:rPr>
                <w:delText>V r</w:delText>
              </w:r>
              <w:r w:rsidDel="00E037A3">
                <w:rPr>
                  <w:rFonts w:ascii="Arial" w:hAnsi="Arial" w:cs="Arial"/>
                  <w:bCs/>
                  <w:sz w:val="20"/>
                  <w:szCs w:val="20"/>
                </w:rPr>
                <w:delText>ámci tejto prílohy Žo</w:delText>
              </w:r>
              <w:r w:rsidRPr="008C100C" w:rsidDel="00E037A3">
                <w:rPr>
                  <w:rFonts w:ascii="Arial" w:hAnsi="Arial" w:cs="Arial"/>
                  <w:bCs/>
                  <w:sz w:val="20"/>
                  <w:szCs w:val="20"/>
                </w:rPr>
                <w:delText>P</w:delText>
              </w:r>
              <w:r w:rsidDel="00E037A3">
                <w:rPr>
                  <w:rFonts w:ascii="Arial" w:hAnsi="Arial" w:cs="Arial"/>
                  <w:bCs/>
                  <w:sz w:val="20"/>
                  <w:szCs w:val="20"/>
                </w:rPr>
                <w:delText>r</w:delText>
              </w:r>
              <w:r w:rsidRPr="008C100C" w:rsidDel="00E037A3">
                <w:rPr>
                  <w:rFonts w:ascii="Arial" w:hAnsi="Arial" w:cs="Arial"/>
                  <w:bCs/>
                  <w:sz w:val="20"/>
                  <w:szCs w:val="20"/>
                </w:rPr>
                <w:delText xml:space="preserve"> žiadateľ predkladá vyplnené </w:delText>
              </w:r>
              <w:r w:rsidDel="00E037A3">
                <w:rPr>
                  <w:rFonts w:ascii="Arial" w:hAnsi="Arial" w:cs="Arial"/>
                  <w:bCs/>
                  <w:sz w:val="20"/>
                  <w:szCs w:val="20"/>
                </w:rPr>
                <w:delText>V</w:delText>
              </w:r>
              <w:r w:rsidRPr="008C100C" w:rsidDel="00E037A3">
                <w:rPr>
                  <w:rFonts w:ascii="Arial" w:hAnsi="Arial" w:cs="Arial"/>
                  <w:bCs/>
                  <w:sz w:val="20"/>
                  <w:szCs w:val="20"/>
                </w:rPr>
                <w:delText xml:space="preserve">yhlásenie </w:delText>
              </w:r>
              <w:r w:rsidDel="00E037A3">
                <w:rPr>
                  <w:rFonts w:ascii="Arial" w:hAnsi="Arial" w:cs="Arial"/>
                  <w:bCs/>
                  <w:sz w:val="20"/>
                  <w:szCs w:val="20"/>
                </w:rPr>
                <w:delText xml:space="preserve">o veľkosti podniku </w:delText>
              </w:r>
              <w:r w:rsidRPr="008C100C" w:rsidDel="00E037A3">
                <w:rPr>
                  <w:rFonts w:ascii="Arial" w:hAnsi="Arial" w:cs="Arial"/>
                  <w:bCs/>
                  <w:sz w:val="20"/>
                  <w:szCs w:val="20"/>
                </w:rPr>
                <w:delText>podpísané</w:delText>
              </w:r>
              <w:r w:rsidDel="00E037A3">
                <w:rPr>
                  <w:rFonts w:ascii="Arial" w:hAnsi="Arial" w:cs="Arial"/>
                  <w:bCs/>
                  <w:sz w:val="20"/>
                  <w:szCs w:val="20"/>
                </w:rPr>
                <w:delText xml:space="preserve"> štatutárnym orgánom žiadateľa.</w:delText>
              </w:r>
            </w:del>
          </w:p>
          <w:p w14:paraId="3B723F06" w14:textId="59787FC1" w:rsidR="00997F82" w:rsidRPr="00A20462" w:rsidDel="00E037A3" w:rsidRDefault="00997F82" w:rsidP="00066F24">
            <w:pPr>
              <w:pStyle w:val="Odsekzoznamu"/>
              <w:spacing w:before="120" w:after="120" w:line="240" w:lineRule="auto"/>
              <w:ind w:left="85" w:right="85"/>
              <w:contextualSpacing w:val="0"/>
              <w:jc w:val="both"/>
              <w:rPr>
                <w:del w:id="113" w:author="Audentes" w:date="2022-03-02T14:18:00Z"/>
                <w:rFonts w:ascii="Arial" w:hAnsi="Arial" w:cs="Arial"/>
                <w:bCs/>
                <w:sz w:val="20"/>
                <w:szCs w:val="20"/>
              </w:rPr>
            </w:pPr>
            <w:del w:id="114" w:author="Audentes" w:date="2022-03-02T14:18:00Z">
              <w:r w:rsidRPr="00A20462" w:rsidDel="00E037A3">
                <w:rPr>
                  <w:rFonts w:ascii="Arial" w:hAnsi="Arial" w:cs="Arial"/>
                  <w:bCs/>
                  <w:sz w:val="20"/>
                  <w:szCs w:val="20"/>
                </w:rPr>
                <w:delText xml:space="preserve">Určujúcou definíciou je odporúčanie </w:delText>
              </w:r>
              <w:r w:rsidDel="00E037A3">
                <w:rPr>
                  <w:rFonts w:ascii="Arial" w:hAnsi="Arial" w:cs="Arial"/>
                  <w:bCs/>
                  <w:sz w:val="20"/>
                  <w:szCs w:val="20"/>
                </w:rPr>
                <w:delText>K</w:delText>
              </w:r>
              <w:r w:rsidRPr="00A20462" w:rsidDel="00E037A3">
                <w:rPr>
                  <w:rFonts w:ascii="Arial" w:hAnsi="Arial" w:cs="Arial"/>
                  <w:bCs/>
                  <w:sz w:val="20"/>
                  <w:szCs w:val="20"/>
                </w:rPr>
                <w:delText>omisie zo 6. mája 2003 o definícii mikro, malých a stredných podnikov (2003/361/ES).</w:delText>
              </w:r>
              <w:r w:rsidDel="00E037A3">
                <w:rPr>
                  <w:rFonts w:ascii="Arial" w:hAnsi="Arial" w:cs="Arial"/>
                  <w:bCs/>
                  <w:sz w:val="20"/>
                  <w:szCs w:val="20"/>
                </w:rPr>
                <w:delText xml:space="preserve"> </w:delText>
              </w:r>
              <w:r w:rsidRPr="00A20462" w:rsidDel="00E037A3">
                <w:rPr>
                  <w:rFonts w:ascii="Arial" w:hAnsi="Arial" w:cs="Arial"/>
                  <w:bCs/>
                  <w:sz w:val="20"/>
                  <w:szCs w:val="20"/>
                </w:rPr>
                <w:delText xml:space="preserve">Praktická príručka k aplikácii definície MSP sa nachádza tu: </w:delText>
              </w:r>
              <w:r w:rsidR="008901E2" w:rsidDel="00E037A3">
                <w:fldChar w:fldCharType="begin"/>
              </w:r>
              <w:r w:rsidR="008901E2" w:rsidDel="00E037A3">
                <w:delInstrText xml:space="preserve"> HYPERLINK "http://www.statnapomoc.sk/wp-content/uploads/2016/03/Prirucka-EK2015SK1.pdf" </w:delInstrText>
              </w:r>
              <w:r w:rsidR="008901E2" w:rsidDel="00E037A3">
                <w:fldChar w:fldCharType="separate"/>
              </w:r>
              <w:r w:rsidRPr="00A20462" w:rsidDel="00E037A3">
                <w:rPr>
                  <w:rStyle w:val="Hypertextovprepojenie"/>
                  <w:rFonts w:cs="Arial"/>
                  <w:bCs/>
                  <w:sz w:val="20"/>
                  <w:szCs w:val="20"/>
                </w:rPr>
                <w:delText>http://www.statnapomoc.sk/wp-content/uploads/2016/03/Prirucka-EK2015SK1.pdf</w:delText>
              </w:r>
              <w:r w:rsidR="008901E2" w:rsidDel="00E037A3">
                <w:rPr>
                  <w:rStyle w:val="Hypertextovprepojenie"/>
                  <w:rFonts w:cs="Arial"/>
                  <w:bCs/>
                  <w:sz w:val="20"/>
                  <w:szCs w:val="20"/>
                </w:rPr>
                <w:fldChar w:fldCharType="end"/>
              </w:r>
              <w:r w:rsidRPr="00A20462" w:rsidDel="00E037A3">
                <w:rPr>
                  <w:rFonts w:ascii="Arial" w:hAnsi="Arial" w:cs="Arial"/>
                  <w:bCs/>
                  <w:sz w:val="20"/>
                  <w:szCs w:val="20"/>
                </w:rPr>
                <w:delText>.</w:delText>
              </w:r>
            </w:del>
          </w:p>
          <w:p w14:paraId="28E8A2B9" w14:textId="106F3A63" w:rsidR="00997F82" w:rsidDel="00E037A3" w:rsidRDefault="00997F82" w:rsidP="00066F24">
            <w:pPr>
              <w:pStyle w:val="Odsekzoznamu"/>
              <w:tabs>
                <w:tab w:val="left" w:pos="3968"/>
              </w:tabs>
              <w:spacing w:before="120" w:after="120" w:line="240" w:lineRule="auto"/>
              <w:ind w:left="85" w:right="85"/>
              <w:contextualSpacing w:val="0"/>
              <w:jc w:val="both"/>
              <w:rPr>
                <w:del w:id="115" w:author="Audentes" w:date="2022-03-02T14:18:00Z"/>
                <w:rFonts w:ascii="Arial" w:hAnsi="Arial" w:cs="Arial"/>
                <w:bCs/>
                <w:sz w:val="20"/>
                <w:szCs w:val="20"/>
              </w:rPr>
            </w:pPr>
            <w:del w:id="116" w:author="Audentes" w:date="2022-03-02T14:18:00Z">
              <w:r w:rsidRPr="008C100C" w:rsidDel="00E037A3">
                <w:rPr>
                  <w:rFonts w:ascii="Arial" w:hAnsi="Arial" w:cs="Arial"/>
                  <w:bCs/>
                  <w:sz w:val="20"/>
                  <w:szCs w:val="20"/>
                </w:rPr>
                <w:delText xml:space="preserve">Žiadateľ vypĺňa </w:delText>
              </w:r>
              <w:r w:rsidRPr="009A2720" w:rsidDel="00E037A3">
                <w:rPr>
                  <w:rFonts w:ascii="Arial" w:hAnsi="Arial" w:cs="Arial"/>
                  <w:bCs/>
                  <w:sz w:val="20"/>
                  <w:szCs w:val="20"/>
                </w:rPr>
                <w:delText xml:space="preserve">formulár </w:delText>
              </w:r>
              <w:r w:rsidDel="00E037A3">
                <w:rPr>
                  <w:rFonts w:ascii="Arial" w:hAnsi="Arial" w:cs="Arial"/>
                  <w:bCs/>
                  <w:sz w:val="20"/>
                  <w:szCs w:val="20"/>
                </w:rPr>
                <w:delText>V</w:delText>
              </w:r>
              <w:r w:rsidRPr="009A2720" w:rsidDel="00E037A3">
                <w:rPr>
                  <w:rFonts w:ascii="Arial" w:hAnsi="Arial" w:cs="Arial"/>
                  <w:bCs/>
                  <w:sz w:val="20"/>
                  <w:szCs w:val="20"/>
                </w:rPr>
                <w:delText xml:space="preserve">yhlásenia </w:delText>
              </w:r>
              <w:r w:rsidDel="00E037A3">
                <w:rPr>
                  <w:rFonts w:ascii="Arial" w:hAnsi="Arial" w:cs="Arial"/>
                  <w:bCs/>
                  <w:sz w:val="20"/>
                  <w:szCs w:val="20"/>
                </w:rPr>
                <w:delText>o veľkosti podniku</w:delText>
              </w:r>
              <w:r w:rsidRPr="009A2720" w:rsidDel="00E037A3">
                <w:rPr>
                  <w:rFonts w:ascii="Arial" w:hAnsi="Arial" w:cs="Arial"/>
                  <w:bCs/>
                  <w:sz w:val="20"/>
                  <w:szCs w:val="20"/>
                </w:rPr>
                <w:delText>, pričom sa klasifikuje do jednej z</w:delText>
              </w:r>
              <w:r w:rsidDel="00E037A3">
                <w:rPr>
                  <w:rFonts w:ascii="Arial" w:hAnsi="Arial" w:cs="Arial"/>
                  <w:bCs/>
                  <w:sz w:val="20"/>
                  <w:szCs w:val="20"/>
                </w:rPr>
                <w:delText xml:space="preserve"> oprávnených veľkostných </w:delText>
              </w:r>
              <w:r w:rsidRPr="009A2720" w:rsidDel="00E037A3">
                <w:rPr>
                  <w:rFonts w:ascii="Arial" w:hAnsi="Arial" w:cs="Arial"/>
                  <w:bCs/>
                  <w:sz w:val="20"/>
                  <w:szCs w:val="20"/>
                </w:rPr>
                <w:delText xml:space="preserve">kategórií </w:delText>
              </w:r>
              <w:r w:rsidDel="00E037A3">
                <w:rPr>
                  <w:rFonts w:ascii="Arial" w:hAnsi="Arial" w:cs="Arial"/>
                  <w:bCs/>
                  <w:sz w:val="20"/>
                  <w:szCs w:val="20"/>
                </w:rPr>
                <w:delText xml:space="preserve">v zmysle tejto výzvy, teda </w:delText>
              </w:r>
              <w:r w:rsidRPr="009A2720" w:rsidDel="00E037A3">
                <w:rPr>
                  <w:rFonts w:ascii="Arial" w:hAnsi="Arial" w:cs="Arial"/>
                  <w:bCs/>
                  <w:sz w:val="20"/>
                  <w:szCs w:val="20"/>
                </w:rPr>
                <w:delText>mikro</w:delText>
              </w:r>
              <w:r w:rsidDel="00E037A3">
                <w:rPr>
                  <w:rFonts w:ascii="Arial" w:hAnsi="Arial" w:cs="Arial"/>
                  <w:bCs/>
                  <w:sz w:val="20"/>
                  <w:szCs w:val="20"/>
                </w:rPr>
                <w:delText xml:space="preserve"> alebo</w:delText>
              </w:r>
              <w:r w:rsidRPr="009A2720" w:rsidDel="00E037A3">
                <w:rPr>
                  <w:rFonts w:ascii="Arial" w:hAnsi="Arial" w:cs="Arial"/>
                  <w:bCs/>
                  <w:sz w:val="20"/>
                  <w:szCs w:val="20"/>
                </w:rPr>
                <w:delText xml:space="preserve"> malý podnik.</w:delText>
              </w:r>
              <w:r w:rsidRPr="008C100C" w:rsidDel="00E037A3">
                <w:rPr>
                  <w:rFonts w:ascii="Arial" w:hAnsi="Arial" w:cs="Arial"/>
                  <w:bCs/>
                  <w:sz w:val="20"/>
                  <w:szCs w:val="20"/>
                </w:rPr>
                <w:delText xml:space="preserve"> </w:delText>
              </w:r>
              <w:r w:rsidDel="00E037A3">
                <w:rPr>
                  <w:rFonts w:ascii="Arial" w:hAnsi="Arial" w:cs="Arial"/>
                  <w:bCs/>
                  <w:sz w:val="20"/>
                  <w:szCs w:val="20"/>
                </w:rPr>
                <w:delText>Veľké ani stredné podniky nie sú oprávnené na poskytnutie príspevku.</w:delText>
              </w:r>
            </w:del>
          </w:p>
          <w:p w14:paraId="7FB74901" w14:textId="07AFAA97" w:rsidR="00997F82" w:rsidDel="00E037A3" w:rsidRDefault="00997F82" w:rsidP="00066F24">
            <w:pPr>
              <w:spacing w:before="120" w:after="120" w:line="240" w:lineRule="auto"/>
              <w:ind w:left="85" w:right="85"/>
              <w:jc w:val="both"/>
              <w:rPr>
                <w:del w:id="117" w:author="Audentes" w:date="2022-03-02T14:18:00Z"/>
                <w:rFonts w:ascii="Arial" w:hAnsi="Arial" w:cs="Arial"/>
                <w:bCs/>
                <w:sz w:val="20"/>
                <w:szCs w:val="20"/>
              </w:rPr>
            </w:pPr>
            <w:del w:id="118" w:author="Audentes" w:date="2022-03-02T14:18:00Z">
              <w:r w:rsidRPr="008C100C" w:rsidDel="00E037A3">
                <w:rPr>
                  <w:rFonts w:ascii="Arial" w:hAnsi="Arial" w:cs="Arial"/>
                  <w:bCs/>
                  <w:sz w:val="20"/>
                  <w:szCs w:val="20"/>
                </w:rPr>
                <w:delText>Všetky údaje uvádzané v</w:delText>
              </w:r>
              <w:r w:rsidDel="00E037A3">
                <w:rPr>
                  <w:rFonts w:ascii="Arial" w:hAnsi="Arial" w:cs="Arial"/>
                  <w:bCs/>
                  <w:sz w:val="20"/>
                  <w:szCs w:val="20"/>
                </w:rPr>
                <w:delText>o</w:delText>
              </w:r>
              <w:r w:rsidRPr="008C100C" w:rsidDel="00E037A3">
                <w:rPr>
                  <w:rFonts w:ascii="Arial" w:hAnsi="Arial" w:cs="Arial"/>
                  <w:bCs/>
                  <w:sz w:val="20"/>
                  <w:szCs w:val="20"/>
                </w:rPr>
                <w:delText xml:space="preserve"> vyhlásení sa musia viazať na posledné schválené účtovné obdobie a musia byť vypočítané na ročnej báze. Za posledné schválené účtovné obdobie sa považuje účtovné obdobie bezprostredne predchádzajúce podaniu ŽoP</w:delText>
              </w:r>
              <w:r w:rsidDel="00E037A3">
                <w:rPr>
                  <w:rFonts w:ascii="Arial" w:hAnsi="Arial" w:cs="Arial"/>
                  <w:bCs/>
                  <w:sz w:val="20"/>
                  <w:szCs w:val="20"/>
                </w:rPr>
                <w:delText>r</w:delText>
              </w:r>
              <w:r w:rsidRPr="008C100C" w:rsidDel="00E037A3">
                <w:rPr>
                  <w:rFonts w:ascii="Arial" w:hAnsi="Arial" w:cs="Arial"/>
                  <w:bCs/>
                  <w:sz w:val="20"/>
                  <w:szCs w:val="20"/>
                </w:rPr>
                <w:delText xml:space="preserve">, za ktoré žiadateľ </w:delText>
              </w:r>
              <w:r w:rsidDel="00E037A3">
                <w:rPr>
                  <w:rFonts w:ascii="Arial" w:hAnsi="Arial" w:cs="Arial"/>
                  <w:bCs/>
                  <w:sz w:val="20"/>
                  <w:szCs w:val="20"/>
                </w:rPr>
                <w:delText xml:space="preserve">disponuje </w:delText>
              </w:r>
              <w:r w:rsidRPr="008C100C" w:rsidDel="00E037A3">
                <w:rPr>
                  <w:rFonts w:ascii="Arial" w:hAnsi="Arial" w:cs="Arial"/>
                  <w:bCs/>
                  <w:sz w:val="20"/>
                  <w:szCs w:val="20"/>
                </w:rPr>
                <w:delText>schválen</w:delText>
              </w:r>
              <w:r w:rsidDel="00E037A3">
                <w:rPr>
                  <w:rFonts w:ascii="Arial" w:hAnsi="Arial" w:cs="Arial"/>
                  <w:bCs/>
                  <w:sz w:val="20"/>
                  <w:szCs w:val="20"/>
                </w:rPr>
                <w:delText>ou</w:delText>
              </w:r>
              <w:r w:rsidRPr="008C100C" w:rsidDel="00E037A3">
                <w:rPr>
                  <w:rFonts w:ascii="Arial" w:hAnsi="Arial" w:cs="Arial"/>
                  <w:bCs/>
                  <w:sz w:val="20"/>
                  <w:szCs w:val="20"/>
                </w:rPr>
                <w:delText xml:space="preserve"> účtovn</w:delText>
              </w:r>
              <w:r w:rsidDel="00E037A3">
                <w:rPr>
                  <w:rFonts w:ascii="Arial" w:hAnsi="Arial" w:cs="Arial"/>
                  <w:bCs/>
                  <w:sz w:val="20"/>
                  <w:szCs w:val="20"/>
                </w:rPr>
                <w:delText>ou</w:delText>
              </w:r>
              <w:r w:rsidRPr="008C100C" w:rsidDel="00E037A3">
                <w:rPr>
                  <w:rFonts w:ascii="Arial" w:hAnsi="Arial" w:cs="Arial"/>
                  <w:bCs/>
                  <w:sz w:val="20"/>
                  <w:szCs w:val="20"/>
                </w:rPr>
                <w:delText xml:space="preserve"> závierku</w:delText>
              </w:r>
              <w:r w:rsidR="00643184" w:rsidDel="00E037A3">
                <w:rPr>
                  <w:rFonts w:ascii="Arial" w:hAnsi="Arial" w:cs="Arial"/>
                  <w:bCs/>
                  <w:sz w:val="20"/>
                  <w:szCs w:val="20"/>
                </w:rPr>
                <w:delText xml:space="preserve">, resp. v prípade žiadateľa, ktorý nie je povinný zostavovať účtovnú závierku (§6 ods. 11, resp. § 6 ods. 10) účtovným obdobím, </w:delText>
              </w:r>
              <w:r w:rsidR="00F34153" w:rsidDel="00E037A3">
                <w:rPr>
                  <w:rFonts w:ascii="Arial" w:hAnsi="Arial" w:cs="Arial"/>
                  <w:bCs/>
                  <w:sz w:val="20"/>
                  <w:szCs w:val="20"/>
                </w:rPr>
                <w:delText xml:space="preserve">za </w:delText>
              </w:r>
              <w:r w:rsidR="00643184" w:rsidDel="00E037A3">
                <w:rPr>
                  <w:rFonts w:ascii="Arial" w:hAnsi="Arial" w:cs="Arial"/>
                  <w:bCs/>
                  <w:sz w:val="20"/>
                  <w:szCs w:val="20"/>
                </w:rPr>
                <w:delText xml:space="preserve">ktoré </w:delText>
              </w:r>
              <w:r w:rsidR="00F34153" w:rsidDel="00E037A3">
                <w:rPr>
                  <w:rFonts w:ascii="Arial" w:hAnsi="Arial" w:cs="Arial"/>
                  <w:bCs/>
                  <w:sz w:val="20"/>
                  <w:szCs w:val="20"/>
                </w:rPr>
                <w:delText>podal posledné daňové priznanie</w:delText>
              </w:r>
              <w:r w:rsidRPr="008C100C" w:rsidDel="00E037A3">
                <w:rPr>
                  <w:rFonts w:ascii="Arial" w:hAnsi="Arial" w:cs="Arial"/>
                  <w:bCs/>
                  <w:sz w:val="20"/>
                  <w:szCs w:val="20"/>
                </w:rPr>
                <w:delText>.</w:delText>
              </w:r>
            </w:del>
          </w:p>
          <w:p w14:paraId="3578953D" w14:textId="7827F830" w:rsidR="00997F82" w:rsidDel="00E037A3" w:rsidRDefault="00997F82" w:rsidP="00066F24">
            <w:pPr>
              <w:spacing w:before="120" w:after="120" w:line="240" w:lineRule="auto"/>
              <w:ind w:left="85" w:right="85"/>
              <w:jc w:val="both"/>
              <w:rPr>
                <w:del w:id="119" w:author="Audentes" w:date="2022-03-02T14:18:00Z"/>
                <w:rFonts w:ascii="Arial" w:hAnsi="Arial" w:cs="Arial"/>
                <w:bCs/>
                <w:sz w:val="20"/>
                <w:szCs w:val="20"/>
              </w:rPr>
            </w:pPr>
            <w:del w:id="120" w:author="Audentes" w:date="2022-03-02T14:18:00Z">
              <w:r w:rsidRPr="008C100C" w:rsidDel="00E037A3">
                <w:rPr>
                  <w:rFonts w:ascii="Arial" w:hAnsi="Arial" w:cs="Arial"/>
                  <w:bCs/>
                  <w:sz w:val="20"/>
                  <w:szCs w:val="20"/>
                </w:rPr>
                <w:delText xml:space="preserve">Záväzný formulár </w:delText>
              </w:r>
              <w:r w:rsidDel="00E037A3">
                <w:rPr>
                  <w:rFonts w:ascii="Arial" w:hAnsi="Arial" w:cs="Arial"/>
                  <w:bCs/>
                  <w:sz w:val="20"/>
                  <w:szCs w:val="20"/>
                </w:rPr>
                <w:delText>Vyhlásenia o veľkosti podniku vrátane inštrukcie k jeho vyplneniu tvorí súčasť príloh k</w:delText>
              </w:r>
              <w:r w:rsidR="004461E5" w:rsidDel="00E037A3">
                <w:rPr>
                  <w:rFonts w:ascii="Arial" w:hAnsi="Arial" w:cs="Arial"/>
                  <w:bCs/>
                  <w:sz w:val="20"/>
                  <w:szCs w:val="20"/>
                </w:rPr>
                <w:delText> </w:delText>
              </w:r>
              <w:r w:rsidDel="00E037A3">
                <w:rPr>
                  <w:rFonts w:ascii="Arial" w:hAnsi="Arial" w:cs="Arial"/>
                  <w:bCs/>
                  <w:sz w:val="20"/>
                  <w:szCs w:val="20"/>
                </w:rPr>
                <w:delText>ŽoPr.</w:delText>
              </w:r>
            </w:del>
          </w:p>
          <w:p w14:paraId="6E0211F6" w14:textId="502A021F" w:rsidR="00997F82" w:rsidDel="00E037A3" w:rsidRDefault="00997F82" w:rsidP="00066F24">
            <w:pPr>
              <w:keepNext/>
              <w:spacing w:before="240" w:after="120" w:line="240" w:lineRule="auto"/>
              <w:ind w:left="85" w:right="85"/>
              <w:jc w:val="both"/>
              <w:rPr>
                <w:del w:id="121" w:author="Audentes" w:date="2022-03-02T14:18:00Z"/>
                <w:rFonts w:ascii="Arial" w:hAnsi="Arial" w:cs="Arial"/>
                <w:b/>
                <w:bCs/>
                <w:sz w:val="20"/>
                <w:szCs w:val="20"/>
              </w:rPr>
            </w:pPr>
            <w:del w:id="122" w:author="Audentes" w:date="2022-03-02T14:18:00Z">
              <w:r w:rsidRPr="002C3A60" w:rsidDel="00E037A3">
                <w:rPr>
                  <w:rFonts w:ascii="Arial" w:hAnsi="Arial" w:cs="Arial"/>
                  <w:b/>
                  <w:bCs/>
                  <w:sz w:val="20"/>
                  <w:szCs w:val="20"/>
                </w:rPr>
                <w:delText>Forma predloženia prílohy</w:delText>
              </w:r>
            </w:del>
          </w:p>
          <w:p w14:paraId="6077EB2C" w14:textId="7B5C9062" w:rsidR="00997F82" w:rsidRPr="002C3A60" w:rsidDel="00E037A3" w:rsidRDefault="00997F82" w:rsidP="00066F24">
            <w:pPr>
              <w:spacing w:before="120" w:after="0" w:line="240" w:lineRule="auto"/>
              <w:ind w:left="85" w:right="85"/>
              <w:jc w:val="both"/>
              <w:rPr>
                <w:del w:id="123" w:author="Audentes" w:date="2022-03-02T14:18:00Z"/>
                <w:rFonts w:ascii="Arial" w:hAnsi="Arial" w:cs="Arial"/>
                <w:bCs/>
                <w:sz w:val="20"/>
                <w:szCs w:val="20"/>
              </w:rPr>
            </w:pPr>
            <w:del w:id="124" w:author="Audentes" w:date="2022-03-02T14:18:00Z">
              <w:r w:rsidRPr="002C3A60" w:rsidDel="00E037A3">
                <w:rPr>
                  <w:rFonts w:ascii="Arial" w:hAnsi="Arial" w:cs="Arial"/>
                  <w:bCs/>
                  <w:sz w:val="20"/>
                  <w:szCs w:val="20"/>
                </w:rPr>
                <w:delText>Listinná: Originál, alebo úradne overená kópia.</w:delText>
              </w:r>
            </w:del>
          </w:p>
          <w:p w14:paraId="7385EAE5" w14:textId="291BEDF9" w:rsidR="00997F82" w:rsidRPr="002C3A60" w:rsidRDefault="00997F82" w:rsidP="00066F24">
            <w:pPr>
              <w:spacing w:after="120" w:line="240" w:lineRule="auto"/>
              <w:ind w:left="85" w:right="85"/>
              <w:jc w:val="both"/>
              <w:rPr>
                <w:rFonts w:ascii="Arial" w:hAnsi="Arial" w:cs="Arial"/>
                <w:bCs/>
                <w:sz w:val="20"/>
                <w:szCs w:val="20"/>
              </w:rPr>
            </w:pPr>
            <w:del w:id="125" w:author="Audentes" w:date="2022-03-02T14:18:00Z">
              <w:r w:rsidRPr="002C3A60" w:rsidDel="00E037A3">
                <w:rPr>
                  <w:rFonts w:ascii="Arial" w:hAnsi="Arial" w:cs="Arial"/>
                  <w:bCs/>
                  <w:sz w:val="20"/>
                  <w:szCs w:val="20"/>
                </w:rPr>
                <w:delText>Elektronická: Sken (vo formáte .pdf) na CD/DVD</w:delText>
              </w:r>
            </w:del>
          </w:p>
        </w:tc>
      </w:tr>
      <w:tr w:rsidR="00997F82" w:rsidRPr="009E297B" w:rsidDel="00E037A3" w14:paraId="209AEE1A" w14:textId="0000FD45" w:rsidTr="004461E5">
        <w:tblPrEx>
          <w:tblCellMar>
            <w:left w:w="108" w:type="dxa"/>
            <w:right w:w="108" w:type="dxa"/>
          </w:tblCellMar>
        </w:tblPrEx>
        <w:trPr>
          <w:trHeight w:val="287"/>
          <w:del w:id="126" w:author="Audentes" w:date="2022-03-02T14:19:00Z"/>
        </w:trPr>
        <w:tc>
          <w:tcPr>
            <w:tcW w:w="9776" w:type="dxa"/>
            <w:shd w:val="clear" w:color="auto" w:fill="F2F2F2" w:themeFill="background1" w:themeFillShade="F2"/>
          </w:tcPr>
          <w:p w14:paraId="29363BA5" w14:textId="14F7C303" w:rsidR="00997F82" w:rsidRPr="002C3A60" w:rsidDel="00E037A3" w:rsidRDefault="00997F82" w:rsidP="00997F82">
            <w:pPr>
              <w:pStyle w:val="Odsekzoznamu"/>
              <w:numPr>
                <w:ilvl w:val="1"/>
                <w:numId w:val="23"/>
              </w:numPr>
              <w:spacing w:before="120" w:after="120" w:line="240" w:lineRule="auto"/>
              <w:ind w:left="933" w:hanging="709"/>
              <w:rPr>
                <w:del w:id="127" w:author="Audentes" w:date="2022-03-02T14:19:00Z"/>
                <w:rFonts w:ascii="Arial" w:hAnsi="Arial" w:cs="Arial"/>
                <w:b/>
                <w:color w:val="44546A" w:themeColor="text2"/>
                <w:szCs w:val="19"/>
              </w:rPr>
            </w:pPr>
            <w:del w:id="128" w:author="Audentes" w:date="2022-03-02T14:19:00Z">
              <w:r w:rsidDel="00E037A3">
                <w:rPr>
                  <w:rFonts w:ascii="Arial" w:hAnsi="Arial" w:cs="Arial"/>
                  <w:b/>
                  <w:color w:val="44546A" w:themeColor="text2"/>
                  <w:szCs w:val="19"/>
                </w:rPr>
                <w:lastRenderedPageBreak/>
                <w:delText>Test podniku v ťažkostiach a účtovná závierka</w:delText>
              </w:r>
              <w:r w:rsidR="00643184" w:rsidDel="00E037A3">
                <w:rPr>
                  <w:rFonts w:ascii="Arial" w:hAnsi="Arial" w:cs="Arial"/>
                  <w:b/>
                  <w:color w:val="44546A" w:themeColor="text2"/>
                  <w:szCs w:val="19"/>
                </w:rPr>
                <w:delText>/daňové priznanie</w:delText>
              </w:r>
            </w:del>
          </w:p>
        </w:tc>
      </w:tr>
      <w:tr w:rsidR="00997F82" w:rsidRPr="006A79F0" w:rsidDel="00E037A3" w14:paraId="6BBDA192" w14:textId="0FDD0347" w:rsidTr="004461E5">
        <w:tblPrEx>
          <w:tblCellMar>
            <w:left w:w="108" w:type="dxa"/>
            <w:right w:w="108" w:type="dxa"/>
          </w:tblCellMar>
        </w:tblPrEx>
        <w:trPr>
          <w:del w:id="129" w:author="Audentes" w:date="2022-03-02T14:19:00Z"/>
        </w:trPr>
        <w:tc>
          <w:tcPr>
            <w:tcW w:w="9776" w:type="dxa"/>
            <w:tcBorders>
              <w:bottom w:val="single" w:sz="4" w:space="0" w:color="auto"/>
            </w:tcBorders>
          </w:tcPr>
          <w:p w14:paraId="61583749" w14:textId="3819904D" w:rsidR="00643184" w:rsidDel="00E037A3" w:rsidRDefault="00997F82" w:rsidP="00066F24">
            <w:pPr>
              <w:spacing w:before="120" w:after="120" w:line="240" w:lineRule="auto"/>
              <w:ind w:left="85" w:right="85"/>
              <w:jc w:val="both"/>
              <w:rPr>
                <w:del w:id="130" w:author="Audentes" w:date="2022-03-02T14:19:00Z"/>
                <w:rFonts w:ascii="Arial" w:hAnsi="Arial" w:cs="Arial"/>
                <w:bCs/>
                <w:sz w:val="20"/>
                <w:szCs w:val="20"/>
              </w:rPr>
            </w:pPr>
            <w:del w:id="131" w:author="Audentes" w:date="2022-03-02T14:19:00Z">
              <w:r w:rsidDel="00E037A3">
                <w:rPr>
                  <w:rFonts w:ascii="Arial" w:hAnsi="Arial" w:cs="Arial"/>
                  <w:bCs/>
                  <w:sz w:val="20"/>
                  <w:szCs w:val="20"/>
                </w:rPr>
                <w:delText>V rámci tejto prílohy ŽoPr žiadateľ predkladá test podniku v</w:delText>
              </w:r>
              <w:r w:rsidR="00643184" w:rsidDel="00E037A3">
                <w:rPr>
                  <w:rFonts w:ascii="Arial" w:hAnsi="Arial" w:cs="Arial"/>
                  <w:bCs/>
                  <w:sz w:val="20"/>
                  <w:szCs w:val="20"/>
                </w:rPr>
                <w:delText> </w:delText>
              </w:r>
              <w:r w:rsidDel="00E037A3">
                <w:rPr>
                  <w:rFonts w:ascii="Arial" w:hAnsi="Arial" w:cs="Arial"/>
                  <w:bCs/>
                  <w:sz w:val="20"/>
                  <w:szCs w:val="20"/>
                </w:rPr>
                <w:delText>ťažkostiach a</w:delText>
              </w:r>
              <w:r w:rsidR="00643184" w:rsidDel="00E037A3">
                <w:rPr>
                  <w:rFonts w:ascii="Arial" w:hAnsi="Arial" w:cs="Arial"/>
                  <w:bCs/>
                  <w:sz w:val="20"/>
                  <w:szCs w:val="20"/>
                </w:rPr>
                <w:delText> k tomu:</w:delText>
              </w:r>
            </w:del>
          </w:p>
          <w:p w14:paraId="092C4F77" w14:textId="1CF67016" w:rsidR="00643184" w:rsidDel="00E037A3" w:rsidRDefault="00997F82" w:rsidP="00374B3F">
            <w:pPr>
              <w:pStyle w:val="Odsekzoznamu"/>
              <w:numPr>
                <w:ilvl w:val="1"/>
                <w:numId w:val="5"/>
              </w:numPr>
              <w:spacing w:before="120" w:after="120" w:line="240" w:lineRule="auto"/>
              <w:ind w:left="942" w:right="85"/>
              <w:jc w:val="both"/>
              <w:rPr>
                <w:del w:id="132" w:author="Audentes" w:date="2022-03-02T14:19:00Z"/>
                <w:rFonts w:ascii="Arial" w:hAnsi="Arial" w:cs="Arial"/>
                <w:bCs/>
                <w:sz w:val="20"/>
                <w:szCs w:val="20"/>
              </w:rPr>
            </w:pPr>
            <w:del w:id="133" w:author="Audentes" w:date="2022-03-02T14:19:00Z">
              <w:r w:rsidRPr="00374B3F" w:rsidDel="00E037A3">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E037A3">
                <w:rPr>
                  <w:rFonts w:ascii="Arial" w:hAnsi="Arial" w:cs="Arial"/>
                  <w:bCs/>
                  <w:sz w:val="20"/>
                  <w:szCs w:val="20"/>
                </w:rPr>
                <w:delText xml:space="preserve"> </w:delText>
              </w:r>
            </w:del>
          </w:p>
          <w:p w14:paraId="72AD2805" w14:textId="29C0AA59" w:rsidR="00997F82" w:rsidRPr="00F413B2" w:rsidDel="00E037A3" w:rsidRDefault="00643184" w:rsidP="00374B3F">
            <w:pPr>
              <w:pStyle w:val="Odsekzoznamu"/>
              <w:numPr>
                <w:ilvl w:val="1"/>
                <w:numId w:val="5"/>
              </w:numPr>
              <w:spacing w:before="120" w:after="120" w:line="240" w:lineRule="auto"/>
              <w:ind w:left="942" w:right="85"/>
              <w:jc w:val="both"/>
              <w:rPr>
                <w:del w:id="134" w:author="Audentes" w:date="2022-03-02T14:19:00Z"/>
                <w:rFonts w:ascii="Arial" w:hAnsi="Arial" w:cs="Arial"/>
                <w:bCs/>
                <w:sz w:val="20"/>
                <w:szCs w:val="20"/>
              </w:rPr>
            </w:pPr>
            <w:del w:id="135" w:author="Audentes" w:date="2022-03-02T14:19:00Z">
              <w:r w:rsidDel="00E037A3">
                <w:rPr>
                  <w:rFonts w:ascii="Arial" w:hAnsi="Arial" w:cs="Arial"/>
                  <w:bCs/>
                  <w:sz w:val="20"/>
                  <w:szCs w:val="20"/>
                </w:rPr>
                <w:delText>v </w:delText>
              </w:r>
              <w:r w:rsidRPr="00374B3F" w:rsidDel="00E037A3">
                <w:rPr>
                  <w:rFonts w:ascii="Arial" w:hAnsi="Arial" w:cs="Arial"/>
                  <w:bCs/>
                  <w:sz w:val="20"/>
                  <w:szCs w:val="20"/>
                </w:rPr>
                <w:delText>prípade</w:delText>
              </w:r>
              <w:r w:rsidDel="00E037A3">
                <w:rPr>
                  <w:rFonts w:ascii="Arial" w:hAnsi="Arial" w:cs="Arial"/>
                  <w:bCs/>
                  <w:sz w:val="20"/>
                  <w:szCs w:val="20"/>
                </w:rPr>
                <w:delText>,</w:delText>
              </w:r>
              <w:r w:rsidRPr="00F413B2" w:rsidDel="00E037A3">
                <w:rPr>
                  <w:rFonts w:ascii="Arial" w:hAnsi="Arial" w:cs="Arial"/>
                  <w:bCs/>
                  <w:sz w:val="20"/>
                  <w:szCs w:val="20"/>
                </w:rPr>
                <w:delText xml:space="preserve"> </w:delText>
              </w:r>
              <w:r w:rsidDel="00E037A3">
                <w:rPr>
                  <w:rFonts w:ascii="Arial" w:hAnsi="Arial" w:cs="Arial"/>
                  <w:bCs/>
                  <w:sz w:val="20"/>
                  <w:szCs w:val="20"/>
                </w:rPr>
                <w:delText>ak</w:delText>
              </w:r>
              <w:r w:rsidRPr="00F413B2" w:rsidDel="00E037A3">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77E53A14" w14:textId="6EBA105E" w:rsidR="00997F82" w:rsidRPr="00D01EF0" w:rsidDel="00E037A3" w:rsidRDefault="00997F82" w:rsidP="00066F24">
            <w:pPr>
              <w:spacing w:before="120" w:after="120" w:line="240" w:lineRule="auto"/>
              <w:ind w:left="85" w:right="85"/>
              <w:jc w:val="both"/>
              <w:rPr>
                <w:del w:id="136" w:author="Audentes" w:date="2022-03-02T14:19:00Z"/>
                <w:rFonts w:ascii="Arial" w:hAnsi="Arial" w:cs="Arial"/>
                <w:bCs/>
                <w:sz w:val="20"/>
                <w:szCs w:val="20"/>
              </w:rPr>
            </w:pPr>
            <w:del w:id="137" w:author="Audentes" w:date="2022-03-02T14:19:00Z">
              <w:r w:rsidRPr="00D01EF0" w:rsidDel="00E037A3">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795E605C" w:rsidR="00997F82" w:rsidRPr="00D01EF0" w:rsidDel="00E037A3" w:rsidRDefault="00997F82" w:rsidP="00066F24">
            <w:pPr>
              <w:spacing w:before="120" w:after="120" w:line="240" w:lineRule="auto"/>
              <w:ind w:left="85" w:right="85"/>
              <w:jc w:val="both"/>
              <w:rPr>
                <w:del w:id="138" w:author="Audentes" w:date="2022-03-02T14:19:00Z"/>
                <w:rFonts w:ascii="Arial" w:hAnsi="Arial" w:cs="Arial"/>
                <w:bCs/>
                <w:sz w:val="20"/>
                <w:szCs w:val="20"/>
              </w:rPr>
            </w:pPr>
            <w:del w:id="139" w:author="Audentes" w:date="2022-03-02T14:19:00Z">
              <w:r w:rsidRPr="00D01EF0" w:rsidDel="00E037A3">
                <w:rPr>
                  <w:rFonts w:ascii="Arial" w:hAnsi="Arial" w:cs="Arial"/>
                  <w:bCs/>
                  <w:sz w:val="20"/>
                  <w:szCs w:val="20"/>
                </w:rPr>
                <w:delText>Test podniku v ťažkostiach sa vypracováva na základe posledných schválených účtovných závierok žiadateľa</w:delText>
              </w:r>
              <w:r w:rsidR="00643184" w:rsidDel="00E037A3">
                <w:rPr>
                  <w:rFonts w:ascii="Arial" w:hAnsi="Arial" w:cs="Arial"/>
                  <w:bCs/>
                  <w:sz w:val="20"/>
                  <w:szCs w:val="20"/>
                </w:rPr>
                <w:delText>, resp. daňového priznania</w:delText>
              </w:r>
              <w:r w:rsidR="0006231D" w:rsidDel="00E037A3">
                <w:rPr>
                  <w:rFonts w:ascii="Arial" w:hAnsi="Arial" w:cs="Arial"/>
                  <w:bCs/>
                  <w:sz w:val="20"/>
                  <w:szCs w:val="20"/>
                </w:rPr>
                <w:delText>.</w:delText>
              </w:r>
            </w:del>
          </w:p>
          <w:p w14:paraId="749ABA14" w14:textId="2A1699CC" w:rsidR="00997F82" w:rsidRPr="00D01EF0" w:rsidDel="00E037A3" w:rsidRDefault="00997F82" w:rsidP="00066F24">
            <w:pPr>
              <w:pStyle w:val="Odsekzoznamu"/>
              <w:spacing w:before="120" w:after="120" w:line="240" w:lineRule="auto"/>
              <w:ind w:left="85" w:right="85"/>
              <w:contextualSpacing w:val="0"/>
              <w:jc w:val="both"/>
              <w:rPr>
                <w:del w:id="140" w:author="Audentes" w:date="2022-03-02T14:19:00Z"/>
                <w:rFonts w:ascii="Arial" w:hAnsi="Arial" w:cs="Arial"/>
                <w:bCs/>
                <w:sz w:val="20"/>
                <w:szCs w:val="20"/>
              </w:rPr>
            </w:pPr>
            <w:del w:id="141" w:author="Audentes" w:date="2022-03-02T14:19:00Z">
              <w:r w:rsidRPr="00D01EF0" w:rsidDel="00E037A3">
                <w:rPr>
                  <w:rFonts w:ascii="Arial" w:hAnsi="Arial" w:cs="Arial"/>
                  <w:bCs/>
                  <w:sz w:val="20"/>
                  <w:szCs w:val="20"/>
                </w:rPr>
                <w:delText xml:space="preserve">Pokiaľ je účtovná závierka dostupná na </w:delText>
              </w:r>
              <w:r w:rsidR="008901E2" w:rsidDel="00E037A3">
                <w:fldChar w:fldCharType="begin"/>
              </w:r>
              <w:r w:rsidR="008901E2" w:rsidDel="00E037A3">
                <w:delInstrText xml:space="preserve"> HYPERLINK "http://www.registeruz.sk" </w:delInstrText>
              </w:r>
              <w:r w:rsidR="008901E2" w:rsidDel="00E037A3">
                <w:fldChar w:fldCharType="separate"/>
              </w:r>
              <w:r w:rsidRPr="00D01EF0" w:rsidDel="00E037A3">
                <w:rPr>
                  <w:rStyle w:val="Hypertextovprepojenie"/>
                  <w:rFonts w:cs="Arial"/>
                  <w:bCs/>
                  <w:sz w:val="20"/>
                  <w:szCs w:val="20"/>
                </w:rPr>
                <w:delText>www.registeruz.sk</w:delText>
              </w:r>
              <w:r w:rsidR="008901E2" w:rsidDel="00E037A3">
                <w:rPr>
                  <w:rStyle w:val="Hypertextovprepojenie"/>
                  <w:rFonts w:cs="Arial"/>
                  <w:bCs/>
                  <w:sz w:val="20"/>
                  <w:szCs w:val="20"/>
                </w:rPr>
                <w:fldChar w:fldCharType="end"/>
              </w:r>
              <w:r w:rsidRPr="00D01EF0" w:rsidDel="00E037A3">
                <w:rPr>
                  <w:rFonts w:ascii="Arial" w:hAnsi="Arial" w:cs="Arial"/>
                  <w:bCs/>
                  <w:sz w:val="20"/>
                  <w:szCs w:val="20"/>
                </w:rPr>
                <w:delText xml:space="preserve"> uvedie žiadateľ v časti 10 Formulára ŽoPr jednoznačný odkaz (link, resp. hypert</w:delText>
              </w:r>
              <w:r w:rsidDel="00E037A3">
                <w:rPr>
                  <w:rFonts w:ascii="Arial" w:hAnsi="Arial" w:cs="Arial"/>
                  <w:bCs/>
                  <w:sz w:val="20"/>
                  <w:szCs w:val="20"/>
                </w:rPr>
                <w:delText>e</w:delText>
              </w:r>
              <w:r w:rsidRPr="00D01EF0" w:rsidDel="00E037A3">
                <w:rPr>
                  <w:rFonts w:ascii="Arial" w:hAnsi="Arial" w:cs="Arial"/>
                  <w:bCs/>
                  <w:sz w:val="20"/>
                  <w:szCs w:val="20"/>
                </w:rPr>
                <w:delText>xtový odkaz) na túto závierku.</w:delText>
              </w:r>
            </w:del>
          </w:p>
          <w:p w14:paraId="6EE18FBE" w14:textId="27B764B7" w:rsidR="00997F82" w:rsidDel="00E037A3" w:rsidRDefault="00997F82" w:rsidP="00066F24">
            <w:pPr>
              <w:pStyle w:val="Odsekzoznamu"/>
              <w:spacing w:before="120" w:after="120" w:line="240" w:lineRule="auto"/>
              <w:ind w:left="85" w:right="85"/>
              <w:contextualSpacing w:val="0"/>
              <w:jc w:val="both"/>
              <w:rPr>
                <w:del w:id="142" w:author="Audentes" w:date="2022-03-02T14:19:00Z"/>
                <w:rFonts w:ascii="Arial" w:hAnsi="Arial" w:cs="Arial"/>
                <w:bCs/>
                <w:sz w:val="20"/>
                <w:szCs w:val="20"/>
              </w:rPr>
            </w:pPr>
            <w:del w:id="143" w:author="Audentes" w:date="2022-03-02T14:19:00Z">
              <w:r w:rsidRPr="00D01EF0" w:rsidDel="00E037A3">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615D2ECD" w:rsidR="00F34153" w:rsidDel="00E037A3" w:rsidRDefault="00F34153" w:rsidP="00066F24">
            <w:pPr>
              <w:pStyle w:val="Odsekzoznamu"/>
              <w:spacing w:before="120" w:after="120" w:line="240" w:lineRule="auto"/>
              <w:ind w:left="85" w:right="85"/>
              <w:contextualSpacing w:val="0"/>
              <w:jc w:val="both"/>
              <w:rPr>
                <w:del w:id="144" w:author="Audentes" w:date="2022-03-02T14:19:00Z"/>
                <w:rFonts w:ascii="Arial" w:hAnsi="Arial" w:cs="Arial"/>
                <w:bCs/>
                <w:sz w:val="20"/>
                <w:szCs w:val="20"/>
              </w:rPr>
            </w:pPr>
            <w:del w:id="145" w:author="Audentes" w:date="2022-03-02T14:19:00Z">
              <w:r w:rsidDel="00E037A3">
                <w:rPr>
                  <w:rFonts w:ascii="Arial" w:hAnsi="Arial" w:cs="Arial"/>
                  <w:bCs/>
                  <w:sz w:val="20"/>
                  <w:szCs w:val="20"/>
                </w:rPr>
                <w:delText xml:space="preserve">Daňové priznanie v prípade podľa písm. b) vyššie predkladá žiadateľ podpísané </w:delText>
              </w:r>
              <w:r w:rsidRPr="00D01EF0" w:rsidDel="00E037A3">
                <w:rPr>
                  <w:rFonts w:ascii="Arial" w:hAnsi="Arial" w:cs="Arial"/>
                  <w:bCs/>
                  <w:sz w:val="20"/>
                  <w:szCs w:val="20"/>
                </w:rPr>
                <w:delText xml:space="preserve">štatutárnym zástupcom/splnomocnenou osobou (na úvodnej strane </w:delText>
              </w:r>
              <w:r w:rsidDel="00E037A3">
                <w:rPr>
                  <w:rFonts w:ascii="Arial" w:hAnsi="Arial" w:cs="Arial"/>
                  <w:bCs/>
                  <w:sz w:val="20"/>
                  <w:szCs w:val="20"/>
                </w:rPr>
                <w:delText>priznania</w:delText>
              </w:r>
              <w:r w:rsidRPr="00D01EF0" w:rsidDel="00E037A3">
                <w:rPr>
                  <w:rFonts w:ascii="Arial" w:hAnsi="Arial" w:cs="Arial"/>
                  <w:bCs/>
                  <w:sz w:val="20"/>
                  <w:szCs w:val="20"/>
                </w:rPr>
                <w:delText>).</w:delText>
              </w:r>
            </w:del>
          </w:p>
          <w:p w14:paraId="5E545D3D" w14:textId="3D79794A" w:rsidR="00997F82" w:rsidDel="00E037A3" w:rsidRDefault="00997F82" w:rsidP="00066F24">
            <w:pPr>
              <w:spacing w:before="120" w:after="120" w:line="240" w:lineRule="auto"/>
              <w:ind w:left="85" w:right="85"/>
              <w:jc w:val="both"/>
              <w:rPr>
                <w:del w:id="146" w:author="Audentes" w:date="2022-03-02T14:19:00Z"/>
                <w:rFonts w:ascii="Arial" w:hAnsi="Arial" w:cs="Arial"/>
                <w:bCs/>
                <w:sz w:val="20"/>
                <w:szCs w:val="20"/>
              </w:rPr>
            </w:pPr>
            <w:del w:id="147" w:author="Audentes" w:date="2022-03-02T14:19:00Z">
              <w:r w:rsidRPr="008C100C" w:rsidDel="00E037A3">
                <w:rPr>
                  <w:rFonts w:ascii="Arial" w:hAnsi="Arial" w:cs="Arial"/>
                  <w:bCs/>
                  <w:sz w:val="20"/>
                  <w:szCs w:val="20"/>
                </w:rPr>
                <w:delText>Záväzný formulár prílohy ŽoP</w:delText>
              </w:r>
              <w:r w:rsidDel="00E037A3">
                <w:rPr>
                  <w:rFonts w:ascii="Arial" w:hAnsi="Arial" w:cs="Arial"/>
                  <w:bCs/>
                  <w:sz w:val="20"/>
                  <w:szCs w:val="20"/>
                </w:rPr>
                <w:delText>r</w:delText>
              </w:r>
              <w:r w:rsidRPr="008C100C" w:rsidDel="00E037A3">
                <w:rPr>
                  <w:rFonts w:ascii="Arial" w:hAnsi="Arial" w:cs="Arial"/>
                  <w:bCs/>
                  <w:sz w:val="20"/>
                  <w:szCs w:val="20"/>
                </w:rPr>
                <w:delText xml:space="preserve"> </w:delText>
              </w:r>
              <w:r w:rsidDel="00E037A3">
                <w:rPr>
                  <w:rFonts w:ascii="Arial" w:hAnsi="Arial" w:cs="Arial"/>
                  <w:bCs/>
                  <w:sz w:val="20"/>
                  <w:szCs w:val="20"/>
                </w:rPr>
                <w:delText>vrátane bližšej inštrukcie k jeho vyplneniu tvorí súčasť príloh k ŽoPr.</w:delText>
              </w:r>
            </w:del>
          </w:p>
          <w:p w14:paraId="6589D8AE" w14:textId="7C04E8E6" w:rsidR="00997F82" w:rsidDel="00E037A3" w:rsidRDefault="00997F82" w:rsidP="004461E5">
            <w:pPr>
              <w:keepNext/>
              <w:spacing w:before="240" w:after="120" w:line="240" w:lineRule="auto"/>
              <w:ind w:left="85" w:right="85"/>
              <w:jc w:val="both"/>
              <w:rPr>
                <w:del w:id="148" w:author="Audentes" w:date="2022-03-02T14:19:00Z"/>
                <w:rFonts w:ascii="Arial" w:hAnsi="Arial" w:cs="Arial"/>
                <w:b/>
                <w:bCs/>
                <w:sz w:val="20"/>
                <w:szCs w:val="20"/>
              </w:rPr>
            </w:pPr>
            <w:del w:id="149" w:author="Audentes" w:date="2022-03-02T14:19:00Z">
              <w:r w:rsidRPr="002C3A60" w:rsidDel="00E037A3">
                <w:rPr>
                  <w:rFonts w:ascii="Arial" w:hAnsi="Arial" w:cs="Arial"/>
                  <w:b/>
                  <w:bCs/>
                  <w:sz w:val="20"/>
                  <w:szCs w:val="20"/>
                </w:rPr>
                <w:delText>Forma predloženia prílohy</w:delText>
              </w:r>
            </w:del>
          </w:p>
          <w:p w14:paraId="744A7E26" w14:textId="1D4B71C7" w:rsidR="00997F82" w:rsidRPr="001A21E5" w:rsidDel="00E037A3" w:rsidRDefault="00997F82" w:rsidP="00066F24">
            <w:pPr>
              <w:spacing w:before="120" w:after="120" w:line="240" w:lineRule="auto"/>
              <w:ind w:left="85" w:right="85"/>
              <w:jc w:val="both"/>
              <w:rPr>
                <w:del w:id="150" w:author="Audentes" w:date="2022-03-02T14:19:00Z"/>
                <w:rFonts w:ascii="Arial" w:hAnsi="Arial" w:cs="Arial"/>
                <w:bCs/>
                <w:sz w:val="20"/>
                <w:szCs w:val="20"/>
              </w:rPr>
            </w:pPr>
            <w:del w:id="151" w:author="Audentes" w:date="2022-03-02T14:19:00Z">
              <w:r w:rsidRPr="001A21E5" w:rsidDel="00E037A3">
                <w:rPr>
                  <w:rFonts w:ascii="Arial" w:hAnsi="Arial" w:cs="Arial"/>
                  <w:bCs/>
                  <w:sz w:val="20"/>
                  <w:szCs w:val="20"/>
                </w:rPr>
                <w:delText>Test podniku v ťažkostiach:</w:delText>
              </w:r>
            </w:del>
          </w:p>
          <w:p w14:paraId="68D66A11" w14:textId="4B50FDBF" w:rsidR="00997F82" w:rsidRPr="002C3A60" w:rsidDel="00E037A3" w:rsidRDefault="00997F82" w:rsidP="00066F24">
            <w:pPr>
              <w:spacing w:before="120" w:after="0" w:line="240" w:lineRule="auto"/>
              <w:ind w:left="85" w:right="85"/>
              <w:jc w:val="both"/>
              <w:rPr>
                <w:del w:id="152" w:author="Audentes" w:date="2022-03-02T14:19:00Z"/>
                <w:rFonts w:ascii="Arial" w:hAnsi="Arial" w:cs="Arial"/>
                <w:bCs/>
                <w:sz w:val="20"/>
                <w:szCs w:val="20"/>
              </w:rPr>
            </w:pPr>
            <w:del w:id="153" w:author="Audentes" w:date="2022-03-02T14:19:00Z">
              <w:r w:rsidRPr="002C3A60" w:rsidDel="00E037A3">
                <w:rPr>
                  <w:rFonts w:ascii="Arial" w:hAnsi="Arial" w:cs="Arial"/>
                  <w:bCs/>
                  <w:sz w:val="20"/>
                  <w:szCs w:val="20"/>
                </w:rPr>
                <w:delText>Listinná: Originál</w:delText>
              </w:r>
            </w:del>
          </w:p>
          <w:p w14:paraId="04B00E88" w14:textId="33124224" w:rsidR="00997F82" w:rsidDel="00E037A3" w:rsidRDefault="00997F82" w:rsidP="00066F24">
            <w:pPr>
              <w:spacing w:line="240" w:lineRule="auto"/>
              <w:ind w:left="85" w:right="85"/>
              <w:jc w:val="both"/>
              <w:rPr>
                <w:del w:id="154" w:author="Audentes" w:date="2022-03-02T14:19:00Z"/>
                <w:rFonts w:ascii="Arial" w:hAnsi="Arial" w:cs="Arial"/>
                <w:bCs/>
                <w:sz w:val="20"/>
                <w:szCs w:val="20"/>
              </w:rPr>
            </w:pPr>
            <w:del w:id="155" w:author="Audentes" w:date="2022-03-02T14:19:00Z">
              <w:r w:rsidRPr="002C3A60" w:rsidDel="00E037A3">
                <w:rPr>
                  <w:rFonts w:ascii="Arial" w:hAnsi="Arial" w:cs="Arial"/>
                  <w:bCs/>
                  <w:sz w:val="20"/>
                  <w:szCs w:val="20"/>
                </w:rPr>
                <w:delText xml:space="preserve">Elektronická: </w:delText>
              </w:r>
              <w:r w:rsidDel="00E037A3">
                <w:rPr>
                  <w:rFonts w:ascii="Arial" w:hAnsi="Arial" w:cs="Arial"/>
                  <w:bCs/>
                  <w:sz w:val="20"/>
                  <w:szCs w:val="20"/>
                </w:rPr>
                <w:delText>Excel</w:delText>
              </w:r>
              <w:r w:rsidRPr="002C3A60" w:rsidDel="00E037A3">
                <w:rPr>
                  <w:rFonts w:ascii="Arial" w:hAnsi="Arial" w:cs="Arial"/>
                  <w:bCs/>
                  <w:sz w:val="20"/>
                  <w:szCs w:val="20"/>
                </w:rPr>
                <w:delText xml:space="preserve"> (vo formáte .</w:delText>
              </w:r>
              <w:r w:rsidDel="00E037A3">
                <w:rPr>
                  <w:rFonts w:ascii="Arial" w:hAnsi="Arial" w:cs="Arial"/>
                  <w:bCs/>
                  <w:sz w:val="20"/>
                  <w:szCs w:val="20"/>
                </w:rPr>
                <w:delText>xls</w:delText>
              </w:r>
              <w:r w:rsidRPr="002C3A60" w:rsidDel="00E037A3">
                <w:rPr>
                  <w:rFonts w:ascii="Arial" w:hAnsi="Arial" w:cs="Arial"/>
                  <w:bCs/>
                  <w:sz w:val="20"/>
                  <w:szCs w:val="20"/>
                </w:rPr>
                <w:delText>) na CD/DVD</w:delText>
              </w:r>
            </w:del>
          </w:p>
          <w:p w14:paraId="712A30A6" w14:textId="7390D507" w:rsidR="00997F82" w:rsidDel="00E037A3" w:rsidRDefault="00997F82" w:rsidP="00066F24">
            <w:pPr>
              <w:spacing w:before="120" w:after="120" w:line="240" w:lineRule="auto"/>
              <w:ind w:left="85" w:right="85"/>
              <w:jc w:val="both"/>
              <w:rPr>
                <w:del w:id="156" w:author="Audentes" w:date="2022-03-02T14:19:00Z"/>
                <w:rFonts w:ascii="Arial" w:hAnsi="Arial" w:cs="Arial"/>
                <w:bCs/>
                <w:sz w:val="20"/>
                <w:szCs w:val="20"/>
              </w:rPr>
            </w:pPr>
            <w:del w:id="157" w:author="Audentes" w:date="2022-03-02T14:19:00Z">
              <w:r w:rsidDel="00E037A3">
                <w:rPr>
                  <w:rFonts w:ascii="Arial" w:hAnsi="Arial" w:cs="Arial"/>
                  <w:bCs/>
                  <w:sz w:val="20"/>
                  <w:szCs w:val="20"/>
                </w:rPr>
                <w:delText>Účtovná závierka (ak sa neuvádza odkaz na jej zverejnenie v rámci registra účtovných závierok):</w:delText>
              </w:r>
            </w:del>
          </w:p>
          <w:p w14:paraId="7A9947D0" w14:textId="1B00FEC1" w:rsidR="00997F82" w:rsidRPr="002C3A60" w:rsidDel="00E037A3" w:rsidRDefault="00997F82" w:rsidP="00066F24">
            <w:pPr>
              <w:spacing w:before="120" w:after="0" w:line="240" w:lineRule="auto"/>
              <w:ind w:left="85" w:right="85"/>
              <w:jc w:val="both"/>
              <w:rPr>
                <w:del w:id="158" w:author="Audentes" w:date="2022-03-02T14:19:00Z"/>
                <w:rFonts w:ascii="Arial" w:hAnsi="Arial" w:cs="Arial"/>
                <w:bCs/>
                <w:sz w:val="20"/>
                <w:szCs w:val="20"/>
              </w:rPr>
            </w:pPr>
            <w:del w:id="159" w:author="Audentes" w:date="2022-03-02T14:19:00Z">
              <w:r w:rsidRPr="002C3A60" w:rsidDel="00E037A3">
                <w:rPr>
                  <w:rFonts w:ascii="Arial" w:hAnsi="Arial" w:cs="Arial"/>
                  <w:bCs/>
                  <w:sz w:val="20"/>
                  <w:szCs w:val="20"/>
                </w:rPr>
                <w:delText>Listinná: Originál</w:delText>
              </w:r>
            </w:del>
          </w:p>
          <w:p w14:paraId="06B927E6" w14:textId="15CC509D" w:rsidR="00997F82" w:rsidDel="00E037A3" w:rsidRDefault="00997F82" w:rsidP="00066F24">
            <w:pPr>
              <w:spacing w:after="120" w:line="240" w:lineRule="auto"/>
              <w:ind w:left="85" w:right="85"/>
              <w:jc w:val="both"/>
              <w:rPr>
                <w:del w:id="160" w:author="Audentes" w:date="2022-03-02T14:19:00Z"/>
                <w:rFonts w:ascii="Arial" w:hAnsi="Arial" w:cs="Arial"/>
                <w:bCs/>
                <w:sz w:val="20"/>
                <w:szCs w:val="20"/>
              </w:rPr>
            </w:pPr>
            <w:del w:id="161" w:author="Audentes" w:date="2022-03-02T14:19:00Z">
              <w:r w:rsidRPr="002C3A60" w:rsidDel="00E037A3">
                <w:rPr>
                  <w:rFonts w:ascii="Arial" w:hAnsi="Arial" w:cs="Arial"/>
                  <w:bCs/>
                  <w:sz w:val="20"/>
                  <w:szCs w:val="20"/>
                </w:rPr>
                <w:delText xml:space="preserve">Elektronická: </w:delText>
              </w:r>
              <w:r w:rsidDel="00E037A3">
                <w:rPr>
                  <w:rFonts w:ascii="Arial" w:hAnsi="Arial" w:cs="Arial"/>
                  <w:bCs/>
                  <w:sz w:val="20"/>
                  <w:szCs w:val="20"/>
                </w:rPr>
                <w:delText>Sken</w:delText>
              </w:r>
              <w:r w:rsidRPr="002C3A60" w:rsidDel="00E037A3">
                <w:rPr>
                  <w:rFonts w:ascii="Arial" w:hAnsi="Arial" w:cs="Arial"/>
                  <w:bCs/>
                  <w:sz w:val="20"/>
                  <w:szCs w:val="20"/>
                </w:rPr>
                <w:delText xml:space="preserve"> (vo formáte .</w:delText>
              </w:r>
              <w:r w:rsidDel="00E037A3">
                <w:rPr>
                  <w:rFonts w:ascii="Arial" w:hAnsi="Arial" w:cs="Arial"/>
                  <w:bCs/>
                  <w:sz w:val="20"/>
                  <w:szCs w:val="20"/>
                </w:rPr>
                <w:delText>pdf</w:delText>
              </w:r>
              <w:r w:rsidRPr="002C3A60" w:rsidDel="00E037A3">
                <w:rPr>
                  <w:rFonts w:ascii="Arial" w:hAnsi="Arial" w:cs="Arial"/>
                  <w:bCs/>
                  <w:sz w:val="20"/>
                  <w:szCs w:val="20"/>
                </w:rPr>
                <w:delText>) na CD/DVD</w:delText>
              </w:r>
            </w:del>
          </w:p>
          <w:p w14:paraId="737F04C6" w14:textId="7F0F5659" w:rsidR="00F34153" w:rsidDel="00E037A3" w:rsidRDefault="00F34153" w:rsidP="00066F24">
            <w:pPr>
              <w:spacing w:after="120" w:line="240" w:lineRule="auto"/>
              <w:ind w:left="85" w:right="85"/>
              <w:jc w:val="both"/>
              <w:rPr>
                <w:del w:id="162" w:author="Audentes" w:date="2022-03-02T14:19:00Z"/>
                <w:rFonts w:ascii="Arial" w:hAnsi="Arial" w:cs="Arial"/>
                <w:bCs/>
                <w:sz w:val="20"/>
                <w:szCs w:val="20"/>
              </w:rPr>
            </w:pPr>
            <w:del w:id="163" w:author="Audentes" w:date="2022-03-02T14:19:00Z">
              <w:r w:rsidDel="00E037A3">
                <w:rPr>
                  <w:rFonts w:ascii="Arial" w:hAnsi="Arial" w:cs="Arial"/>
                  <w:bCs/>
                  <w:sz w:val="20"/>
                  <w:szCs w:val="20"/>
                </w:rPr>
                <w:delText>Daňové priznania k dani z príjmu fyzickej osoby – typ B:</w:delText>
              </w:r>
            </w:del>
          </w:p>
          <w:p w14:paraId="4767B970" w14:textId="1DCDE89F" w:rsidR="00F34153" w:rsidRPr="002C3A60" w:rsidDel="00E037A3" w:rsidRDefault="00F34153" w:rsidP="00F34153">
            <w:pPr>
              <w:spacing w:before="120" w:after="0" w:line="240" w:lineRule="auto"/>
              <w:ind w:left="85" w:right="85"/>
              <w:jc w:val="both"/>
              <w:rPr>
                <w:del w:id="164" w:author="Audentes" w:date="2022-03-02T14:19:00Z"/>
                <w:rFonts w:ascii="Arial" w:hAnsi="Arial" w:cs="Arial"/>
                <w:bCs/>
                <w:sz w:val="20"/>
                <w:szCs w:val="20"/>
              </w:rPr>
            </w:pPr>
            <w:del w:id="165" w:author="Audentes" w:date="2022-03-02T14:19:00Z">
              <w:r w:rsidRPr="002C3A60" w:rsidDel="00E037A3">
                <w:rPr>
                  <w:rFonts w:ascii="Arial" w:hAnsi="Arial" w:cs="Arial"/>
                  <w:bCs/>
                  <w:sz w:val="20"/>
                  <w:szCs w:val="20"/>
                </w:rPr>
                <w:delText>Listinná: Originál</w:delText>
              </w:r>
            </w:del>
          </w:p>
          <w:p w14:paraId="6564EBF9" w14:textId="60AAB48A" w:rsidR="00F34153" w:rsidRPr="002C3A60" w:rsidDel="00E037A3" w:rsidRDefault="00F34153" w:rsidP="00F34153">
            <w:pPr>
              <w:spacing w:after="120" w:line="240" w:lineRule="auto"/>
              <w:ind w:left="85" w:right="85"/>
              <w:jc w:val="both"/>
              <w:rPr>
                <w:del w:id="166" w:author="Audentes" w:date="2022-03-02T14:19:00Z"/>
                <w:rFonts w:ascii="Arial" w:hAnsi="Arial" w:cs="Arial"/>
                <w:bCs/>
                <w:sz w:val="20"/>
                <w:szCs w:val="20"/>
              </w:rPr>
            </w:pPr>
            <w:del w:id="167" w:author="Audentes" w:date="2022-03-02T14:19:00Z">
              <w:r w:rsidRPr="002C3A60" w:rsidDel="00E037A3">
                <w:rPr>
                  <w:rFonts w:ascii="Arial" w:hAnsi="Arial" w:cs="Arial"/>
                  <w:bCs/>
                  <w:sz w:val="20"/>
                  <w:szCs w:val="20"/>
                </w:rPr>
                <w:delText xml:space="preserve">Elektronická: </w:delText>
              </w:r>
              <w:r w:rsidDel="00E037A3">
                <w:rPr>
                  <w:rFonts w:ascii="Arial" w:hAnsi="Arial" w:cs="Arial"/>
                  <w:bCs/>
                  <w:sz w:val="20"/>
                  <w:szCs w:val="20"/>
                </w:rPr>
                <w:delText>Sken</w:delText>
              </w:r>
              <w:r w:rsidRPr="002C3A60" w:rsidDel="00E037A3">
                <w:rPr>
                  <w:rFonts w:ascii="Arial" w:hAnsi="Arial" w:cs="Arial"/>
                  <w:bCs/>
                  <w:sz w:val="20"/>
                  <w:szCs w:val="20"/>
                </w:rPr>
                <w:delText xml:space="preserve"> (vo formáte .</w:delText>
              </w:r>
              <w:r w:rsidDel="00E037A3">
                <w:rPr>
                  <w:rFonts w:ascii="Arial" w:hAnsi="Arial" w:cs="Arial"/>
                  <w:bCs/>
                  <w:sz w:val="20"/>
                  <w:szCs w:val="20"/>
                </w:rPr>
                <w:delText>pdf</w:delText>
              </w:r>
              <w:r w:rsidRPr="002C3A60" w:rsidDel="00E037A3">
                <w:rPr>
                  <w:rFonts w:ascii="Arial" w:hAnsi="Arial" w:cs="Arial"/>
                  <w:bCs/>
                  <w:sz w:val="20"/>
                  <w:szCs w:val="20"/>
                </w:rPr>
                <w:delText>) na CD/DVD</w:delText>
              </w:r>
            </w:del>
          </w:p>
        </w:tc>
      </w:tr>
      <w:tr w:rsidR="00997F82" w:rsidRPr="009E297B" w:rsidDel="00E037A3" w14:paraId="58D47A45" w14:textId="69C8CE86" w:rsidTr="004461E5">
        <w:tblPrEx>
          <w:tblCellMar>
            <w:left w:w="108" w:type="dxa"/>
            <w:right w:w="108" w:type="dxa"/>
          </w:tblCellMar>
        </w:tblPrEx>
        <w:trPr>
          <w:trHeight w:val="287"/>
          <w:del w:id="168" w:author="Audentes" w:date="2022-03-02T14:19:00Z"/>
        </w:trPr>
        <w:tc>
          <w:tcPr>
            <w:tcW w:w="9776" w:type="dxa"/>
            <w:shd w:val="clear" w:color="auto" w:fill="F2F2F2" w:themeFill="background1" w:themeFillShade="F2"/>
          </w:tcPr>
          <w:p w14:paraId="64EC5061" w14:textId="47D24C60" w:rsidR="00997F82" w:rsidRPr="002C3A60" w:rsidDel="00E037A3" w:rsidRDefault="00997F82" w:rsidP="00997F82">
            <w:pPr>
              <w:pStyle w:val="Odsekzoznamu"/>
              <w:numPr>
                <w:ilvl w:val="1"/>
                <w:numId w:val="23"/>
              </w:numPr>
              <w:spacing w:before="120" w:after="120" w:line="240" w:lineRule="auto"/>
              <w:ind w:left="933" w:hanging="709"/>
              <w:rPr>
                <w:del w:id="169" w:author="Audentes" w:date="2022-03-02T14:19:00Z"/>
                <w:rFonts w:ascii="Arial" w:hAnsi="Arial" w:cs="Arial"/>
                <w:b/>
                <w:color w:val="44546A" w:themeColor="text2"/>
                <w:szCs w:val="19"/>
              </w:rPr>
            </w:pPr>
            <w:del w:id="170" w:author="Audentes" w:date="2022-03-02T14:19:00Z">
              <w:r w:rsidDel="00E037A3">
                <w:rPr>
                  <w:rFonts w:ascii="Arial" w:hAnsi="Arial" w:cs="Arial"/>
                  <w:b/>
                  <w:color w:val="44546A" w:themeColor="text2"/>
                  <w:szCs w:val="19"/>
                </w:rPr>
                <w:delText>Dokumenty preukazujúce finančnú spôsobilosť žiadateľa</w:delText>
              </w:r>
            </w:del>
          </w:p>
        </w:tc>
      </w:tr>
      <w:tr w:rsidR="00997F82" w:rsidRPr="006A79F0" w:rsidDel="00E037A3" w14:paraId="481F718F" w14:textId="25AC2666" w:rsidTr="004461E5">
        <w:tblPrEx>
          <w:tblCellMar>
            <w:left w:w="108" w:type="dxa"/>
            <w:right w:w="108" w:type="dxa"/>
          </w:tblCellMar>
        </w:tblPrEx>
        <w:trPr>
          <w:del w:id="171" w:author="Audentes" w:date="2022-03-02T14:19:00Z"/>
        </w:trPr>
        <w:tc>
          <w:tcPr>
            <w:tcW w:w="9776" w:type="dxa"/>
            <w:tcBorders>
              <w:bottom w:val="single" w:sz="4" w:space="0" w:color="auto"/>
            </w:tcBorders>
          </w:tcPr>
          <w:p w14:paraId="6A638B85" w14:textId="42B2D399" w:rsidR="00997F82" w:rsidDel="00E037A3" w:rsidRDefault="00997F82" w:rsidP="00CD453C">
            <w:pPr>
              <w:widowControl w:val="0"/>
              <w:spacing w:before="120" w:after="120" w:line="240" w:lineRule="auto"/>
              <w:ind w:left="85" w:right="85"/>
              <w:jc w:val="both"/>
              <w:rPr>
                <w:del w:id="172" w:author="Audentes" w:date="2022-03-02T14:19:00Z"/>
                <w:rFonts w:ascii="Arial" w:hAnsi="Arial" w:cs="Arial"/>
                <w:bCs/>
                <w:sz w:val="20"/>
                <w:szCs w:val="20"/>
              </w:rPr>
            </w:pPr>
            <w:del w:id="173" w:author="Audentes" w:date="2022-03-02T14:19:00Z">
              <w:r w:rsidDel="00E037A3">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4C768FE0" w:rsidR="00997F82" w:rsidRPr="0006231D" w:rsidDel="00E037A3" w:rsidRDefault="0006231D" w:rsidP="007C2C30">
            <w:pPr>
              <w:pStyle w:val="Odsekzoznamu"/>
              <w:widowControl w:val="0"/>
              <w:numPr>
                <w:ilvl w:val="0"/>
                <w:numId w:val="25"/>
              </w:numPr>
              <w:spacing w:before="240" w:after="120" w:line="240" w:lineRule="auto"/>
              <w:ind w:left="85" w:right="85" w:hanging="357"/>
              <w:jc w:val="both"/>
              <w:rPr>
                <w:del w:id="174" w:author="Audentes" w:date="2022-03-02T14:19:00Z"/>
                <w:rFonts w:ascii="Arial" w:hAnsi="Arial" w:cs="Arial"/>
                <w:bCs/>
                <w:sz w:val="20"/>
                <w:szCs w:val="20"/>
              </w:rPr>
            </w:pPr>
            <w:del w:id="175" w:author="Audentes" w:date="2022-03-02T14:19:00Z">
              <w:r w:rsidDel="00E037A3">
                <w:rPr>
                  <w:rFonts w:ascii="Arial" w:hAnsi="Arial" w:cs="Arial"/>
                  <w:bCs/>
                  <w:sz w:val="20"/>
                  <w:szCs w:val="20"/>
                </w:rPr>
                <w:delText>Ž</w:delText>
              </w:r>
              <w:r w:rsidR="00997F82" w:rsidRPr="0006231D" w:rsidDel="00E037A3">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679AD764" w:rsidR="00997F82" w:rsidRPr="0081541C" w:rsidDel="00E037A3" w:rsidRDefault="00997F82" w:rsidP="00CD453C">
            <w:pPr>
              <w:pStyle w:val="Odsekzoznamu"/>
              <w:widowControl w:val="0"/>
              <w:numPr>
                <w:ilvl w:val="0"/>
                <w:numId w:val="25"/>
              </w:numPr>
              <w:spacing w:before="60" w:after="60" w:line="240" w:lineRule="auto"/>
              <w:ind w:left="731" w:right="85" w:hanging="357"/>
              <w:jc w:val="both"/>
              <w:rPr>
                <w:del w:id="176" w:author="Audentes" w:date="2022-03-02T14:19:00Z"/>
                <w:rFonts w:ascii="Arial" w:hAnsi="Arial" w:cs="Arial"/>
                <w:bCs/>
                <w:sz w:val="20"/>
                <w:szCs w:val="20"/>
              </w:rPr>
            </w:pPr>
            <w:del w:id="177" w:author="Audentes" w:date="2022-03-02T14:19:00Z">
              <w:r w:rsidDel="00E037A3">
                <w:rPr>
                  <w:rFonts w:ascii="Arial" w:hAnsi="Arial" w:cs="Arial"/>
                  <w:bCs/>
                  <w:sz w:val="20"/>
                  <w:szCs w:val="20"/>
                </w:rPr>
                <w:delText>v</w:delText>
              </w:r>
              <w:r w:rsidRPr="0081541C" w:rsidDel="00E037A3">
                <w:rPr>
                  <w:rFonts w:ascii="Arial" w:hAnsi="Arial" w:cs="Arial"/>
                  <w:bCs/>
                  <w:sz w:val="20"/>
                  <w:szCs w:val="20"/>
                </w:rPr>
                <w:delText>ýpis z bankového účtu žiadateľa o disponibilnom zostatku na účte, nie starší ako 3 mesiace ku dňu predloženia ŽoP</w:delText>
              </w:r>
              <w:r w:rsidDel="00E037A3">
                <w:rPr>
                  <w:rFonts w:ascii="Arial" w:hAnsi="Arial" w:cs="Arial"/>
                  <w:bCs/>
                  <w:sz w:val="20"/>
                  <w:szCs w:val="20"/>
                </w:rPr>
                <w:delText>r,</w:delText>
              </w:r>
            </w:del>
          </w:p>
          <w:p w14:paraId="1D8A3099" w14:textId="7D44A1CE" w:rsidR="00997F82" w:rsidRPr="0081541C" w:rsidDel="00E037A3" w:rsidRDefault="00997F82" w:rsidP="00CD453C">
            <w:pPr>
              <w:pStyle w:val="Odsekzoznamu"/>
              <w:widowControl w:val="0"/>
              <w:numPr>
                <w:ilvl w:val="0"/>
                <w:numId w:val="25"/>
              </w:numPr>
              <w:spacing w:before="60" w:after="60" w:line="240" w:lineRule="auto"/>
              <w:ind w:left="731" w:right="85" w:hanging="357"/>
              <w:jc w:val="both"/>
              <w:rPr>
                <w:del w:id="178" w:author="Audentes" w:date="2022-03-02T14:19:00Z"/>
                <w:rFonts w:ascii="Arial" w:hAnsi="Arial" w:cs="Arial"/>
                <w:bCs/>
                <w:sz w:val="20"/>
                <w:szCs w:val="20"/>
              </w:rPr>
            </w:pPr>
            <w:del w:id="179" w:author="Audentes" w:date="2022-03-02T14:19:00Z">
              <w:r w:rsidDel="00E037A3">
                <w:rPr>
                  <w:rFonts w:ascii="Arial" w:hAnsi="Arial" w:cs="Arial"/>
                  <w:bCs/>
                  <w:sz w:val="20"/>
                  <w:szCs w:val="20"/>
                </w:rPr>
                <w:delText>p</w:delText>
              </w:r>
              <w:r w:rsidRPr="0081541C" w:rsidDel="00E037A3">
                <w:rPr>
                  <w:rFonts w:ascii="Arial" w:hAnsi="Arial" w:cs="Arial"/>
                  <w:bCs/>
                  <w:sz w:val="20"/>
                  <w:szCs w:val="20"/>
                </w:rPr>
                <w:delText>otvrdenie komerčnej banky o tom, že žiadateľ disponuje požadovanou výškou finančných prostriedkov, nie staršie ako 3 mesiace ku dňu predloženia ŽoP</w:delText>
              </w:r>
              <w:r w:rsidDel="00E037A3">
                <w:rPr>
                  <w:rFonts w:ascii="Arial" w:hAnsi="Arial" w:cs="Arial"/>
                  <w:bCs/>
                  <w:sz w:val="20"/>
                  <w:szCs w:val="20"/>
                </w:rPr>
                <w:delText>r,</w:delText>
              </w:r>
            </w:del>
          </w:p>
          <w:p w14:paraId="59771314" w14:textId="08DAE9AA" w:rsidR="00997F82" w:rsidRPr="0081541C" w:rsidDel="00E037A3" w:rsidRDefault="00997F82" w:rsidP="00CD453C">
            <w:pPr>
              <w:pStyle w:val="Odsekzoznamu"/>
              <w:widowControl w:val="0"/>
              <w:numPr>
                <w:ilvl w:val="0"/>
                <w:numId w:val="25"/>
              </w:numPr>
              <w:spacing w:before="60" w:after="60" w:line="240" w:lineRule="auto"/>
              <w:ind w:left="731" w:right="85" w:hanging="357"/>
              <w:jc w:val="both"/>
              <w:rPr>
                <w:del w:id="180" w:author="Audentes" w:date="2022-03-02T14:19:00Z"/>
                <w:rFonts w:ascii="Arial" w:hAnsi="Arial" w:cs="Arial"/>
                <w:bCs/>
                <w:sz w:val="20"/>
                <w:szCs w:val="20"/>
              </w:rPr>
            </w:pPr>
            <w:del w:id="181" w:author="Audentes" w:date="2022-03-02T14:19:00Z">
              <w:r w:rsidDel="00E037A3">
                <w:rPr>
                  <w:rFonts w:ascii="Arial" w:hAnsi="Arial" w:cs="Arial"/>
                  <w:bCs/>
                  <w:sz w:val="20"/>
                  <w:szCs w:val="20"/>
                </w:rPr>
                <w:delText>z</w:delText>
              </w:r>
              <w:r w:rsidRPr="0081541C" w:rsidDel="00E037A3">
                <w:rPr>
                  <w:rFonts w:ascii="Arial" w:hAnsi="Arial" w:cs="Arial"/>
                  <w:bCs/>
                  <w:sz w:val="20"/>
                  <w:szCs w:val="20"/>
                </w:rPr>
                <w:delText>áväzný úverový prísľub, nie starší ako 3 mesiace ku dňu predloženia ŽoP</w:delText>
              </w:r>
              <w:r w:rsidDel="00E037A3">
                <w:rPr>
                  <w:rFonts w:ascii="Arial" w:hAnsi="Arial" w:cs="Arial"/>
                  <w:bCs/>
                  <w:sz w:val="20"/>
                  <w:szCs w:val="20"/>
                </w:rPr>
                <w:delText>r</w:delText>
              </w:r>
              <w:r w:rsidRPr="0081541C" w:rsidDel="00E037A3">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E037A3">
                <w:rPr>
                  <w:rFonts w:ascii="Arial" w:hAnsi="Arial" w:cs="Arial"/>
                  <w:bCs/>
                  <w:sz w:val="20"/>
                  <w:szCs w:val="20"/>
                </w:rPr>
                <w:delText>r,</w:delText>
              </w:r>
              <w:r w:rsidRPr="0081541C" w:rsidDel="00E037A3">
                <w:rPr>
                  <w:rFonts w:ascii="Arial" w:hAnsi="Arial" w:cs="Arial"/>
                  <w:bCs/>
                  <w:sz w:val="20"/>
                  <w:szCs w:val="20"/>
                </w:rPr>
                <w:delText xml:space="preserve"> z ktorého bude zrejmý prísľub banky spolufinancovať projekt zadefinovaný v ŽoP</w:delText>
              </w:r>
              <w:r w:rsidDel="00E037A3">
                <w:rPr>
                  <w:rFonts w:ascii="Arial" w:hAnsi="Arial" w:cs="Arial"/>
                  <w:bCs/>
                  <w:sz w:val="20"/>
                  <w:szCs w:val="20"/>
                </w:rPr>
                <w:delText>r</w:delText>
              </w:r>
              <w:r w:rsidRPr="0081541C" w:rsidDel="00E037A3">
                <w:rPr>
                  <w:rFonts w:ascii="Arial" w:hAnsi="Arial" w:cs="Arial"/>
                  <w:bCs/>
                  <w:sz w:val="20"/>
                  <w:szCs w:val="20"/>
                </w:rPr>
                <w:delText xml:space="preserve"> minimálne vo výške sumy spolufinancovania zo strany žiadateľa. </w:delText>
              </w:r>
            </w:del>
          </w:p>
          <w:p w14:paraId="4823DAA1" w14:textId="26D152E7" w:rsidR="00997F82" w:rsidRPr="0081541C" w:rsidDel="00E037A3" w:rsidRDefault="00997F82" w:rsidP="00CD453C">
            <w:pPr>
              <w:pStyle w:val="Odsekzoznamu"/>
              <w:widowControl w:val="0"/>
              <w:numPr>
                <w:ilvl w:val="0"/>
                <w:numId w:val="25"/>
              </w:numPr>
              <w:spacing w:before="60" w:after="60" w:line="240" w:lineRule="auto"/>
              <w:ind w:left="731" w:right="85" w:hanging="357"/>
              <w:jc w:val="both"/>
              <w:rPr>
                <w:del w:id="182" w:author="Audentes" w:date="2022-03-02T14:19:00Z"/>
                <w:rFonts w:ascii="Arial" w:hAnsi="Arial" w:cs="Arial"/>
                <w:bCs/>
                <w:sz w:val="20"/>
                <w:szCs w:val="20"/>
              </w:rPr>
            </w:pPr>
            <w:del w:id="183" w:author="Audentes" w:date="2022-03-02T14:19:00Z">
              <w:r w:rsidDel="00E037A3">
                <w:rPr>
                  <w:rFonts w:ascii="Arial" w:hAnsi="Arial" w:cs="Arial"/>
                  <w:bCs/>
                  <w:sz w:val="20"/>
                  <w:szCs w:val="20"/>
                </w:rPr>
                <w:delText>ú</w:delText>
              </w:r>
              <w:r w:rsidRPr="0081541C" w:rsidDel="00E037A3">
                <w:rPr>
                  <w:rFonts w:ascii="Arial" w:hAnsi="Arial" w:cs="Arial"/>
                  <w:bCs/>
                  <w:sz w:val="20"/>
                  <w:szCs w:val="20"/>
                </w:rPr>
                <w:delText>verová zmluva s komerčnou bankou, z ktorej bude zrejmé, že úver bude slúžiť na financovanie projektu zadefinovaného v ŽoP</w:delText>
              </w:r>
              <w:r w:rsidDel="00E037A3">
                <w:rPr>
                  <w:rFonts w:ascii="Arial" w:hAnsi="Arial" w:cs="Arial"/>
                  <w:bCs/>
                  <w:sz w:val="20"/>
                  <w:szCs w:val="20"/>
                </w:rPr>
                <w:delText>r</w:delText>
              </w:r>
              <w:r w:rsidRPr="0081541C" w:rsidDel="00E037A3">
                <w:rPr>
                  <w:rFonts w:ascii="Arial" w:hAnsi="Arial" w:cs="Arial"/>
                  <w:bCs/>
                  <w:sz w:val="20"/>
                  <w:szCs w:val="20"/>
                </w:rPr>
                <w:delText>.</w:delText>
              </w:r>
            </w:del>
          </w:p>
          <w:p w14:paraId="373DBE5E" w14:textId="3851A885" w:rsidR="00997F82" w:rsidDel="00E037A3" w:rsidRDefault="00997F82" w:rsidP="00CD453C">
            <w:pPr>
              <w:widowControl w:val="0"/>
              <w:spacing w:before="120" w:after="120" w:line="240" w:lineRule="auto"/>
              <w:ind w:left="85" w:right="85"/>
              <w:jc w:val="both"/>
              <w:rPr>
                <w:del w:id="184" w:author="Audentes" w:date="2022-03-02T14:19:00Z"/>
                <w:rFonts w:ascii="Arial" w:hAnsi="Arial" w:cs="Arial"/>
                <w:bCs/>
                <w:sz w:val="20"/>
                <w:szCs w:val="20"/>
              </w:rPr>
            </w:pPr>
            <w:del w:id="185" w:author="Audentes" w:date="2022-03-02T14:19:00Z">
              <w:r w:rsidDel="00E037A3">
                <w:rPr>
                  <w:rFonts w:ascii="Arial" w:hAnsi="Arial" w:cs="Arial"/>
                  <w:bCs/>
                  <w:sz w:val="20"/>
                  <w:szCs w:val="20"/>
                </w:rPr>
                <w:delText>Vzor záväzného úverového prísľubu tvorí súčasť príloh k ŽoPr.</w:delText>
              </w:r>
            </w:del>
          </w:p>
          <w:p w14:paraId="56BCFBE8" w14:textId="2D7438D5" w:rsidR="00997F82" w:rsidDel="00E037A3" w:rsidRDefault="00997F82" w:rsidP="00CD453C">
            <w:pPr>
              <w:widowControl w:val="0"/>
              <w:spacing w:before="240" w:after="120" w:line="240" w:lineRule="auto"/>
              <w:ind w:left="85" w:right="85"/>
              <w:jc w:val="both"/>
              <w:rPr>
                <w:del w:id="186" w:author="Audentes" w:date="2022-03-02T14:19:00Z"/>
                <w:rFonts w:ascii="Arial" w:hAnsi="Arial" w:cs="Arial"/>
                <w:b/>
                <w:bCs/>
                <w:sz w:val="20"/>
                <w:szCs w:val="20"/>
              </w:rPr>
            </w:pPr>
            <w:del w:id="187" w:author="Audentes" w:date="2022-03-02T14:19:00Z">
              <w:r w:rsidRPr="002C3A60" w:rsidDel="00E037A3">
                <w:rPr>
                  <w:rFonts w:ascii="Arial" w:hAnsi="Arial" w:cs="Arial"/>
                  <w:b/>
                  <w:bCs/>
                  <w:sz w:val="20"/>
                  <w:szCs w:val="20"/>
                </w:rPr>
                <w:delText>Forma predloženia prílohy</w:delText>
              </w:r>
            </w:del>
          </w:p>
          <w:p w14:paraId="2B18D25E" w14:textId="14684B64" w:rsidR="00997F82" w:rsidRPr="002C3A60" w:rsidDel="00E037A3" w:rsidRDefault="00997F82" w:rsidP="00CD453C">
            <w:pPr>
              <w:widowControl w:val="0"/>
              <w:spacing w:before="120" w:after="0" w:line="240" w:lineRule="auto"/>
              <w:ind w:left="85" w:right="85"/>
              <w:jc w:val="both"/>
              <w:rPr>
                <w:del w:id="188" w:author="Audentes" w:date="2022-03-02T14:19:00Z"/>
                <w:rFonts w:ascii="Arial" w:hAnsi="Arial" w:cs="Arial"/>
                <w:bCs/>
                <w:sz w:val="20"/>
                <w:szCs w:val="20"/>
              </w:rPr>
            </w:pPr>
            <w:del w:id="189" w:author="Audentes" w:date="2022-03-02T14:19:00Z">
              <w:r w:rsidRPr="002C3A60" w:rsidDel="00E037A3">
                <w:rPr>
                  <w:rFonts w:ascii="Arial" w:hAnsi="Arial" w:cs="Arial"/>
                  <w:bCs/>
                  <w:sz w:val="20"/>
                  <w:szCs w:val="20"/>
                </w:rPr>
                <w:delText>Listinná: Originál, alebo úradne overená kópia.</w:delText>
              </w:r>
            </w:del>
          </w:p>
          <w:p w14:paraId="724B26E1" w14:textId="550E6E59" w:rsidR="00997F82" w:rsidRPr="002C3A60" w:rsidDel="00E037A3" w:rsidRDefault="00997F82" w:rsidP="00CD453C">
            <w:pPr>
              <w:widowControl w:val="0"/>
              <w:spacing w:after="120" w:line="240" w:lineRule="auto"/>
              <w:ind w:left="85" w:right="85"/>
              <w:jc w:val="both"/>
              <w:rPr>
                <w:del w:id="190" w:author="Audentes" w:date="2022-03-02T14:19:00Z"/>
                <w:rFonts w:ascii="Arial" w:hAnsi="Arial" w:cs="Arial"/>
                <w:bCs/>
                <w:sz w:val="20"/>
                <w:szCs w:val="20"/>
              </w:rPr>
            </w:pPr>
            <w:del w:id="191" w:author="Audentes" w:date="2022-03-02T14:19:00Z">
              <w:r w:rsidRPr="002C3A60" w:rsidDel="00E037A3">
                <w:rPr>
                  <w:rFonts w:ascii="Arial" w:hAnsi="Arial" w:cs="Arial"/>
                  <w:bCs/>
                  <w:sz w:val="20"/>
                  <w:szCs w:val="20"/>
                </w:rPr>
                <w:delText xml:space="preserve">Elektronická: </w:delText>
              </w:r>
              <w:r w:rsidDel="00E037A3">
                <w:rPr>
                  <w:rFonts w:ascii="Arial" w:hAnsi="Arial" w:cs="Arial"/>
                  <w:bCs/>
                  <w:sz w:val="20"/>
                  <w:szCs w:val="20"/>
                </w:rPr>
                <w:delText>Sken</w:delText>
              </w:r>
              <w:r w:rsidRPr="002C3A60" w:rsidDel="00E037A3">
                <w:rPr>
                  <w:rFonts w:ascii="Arial" w:hAnsi="Arial" w:cs="Arial"/>
                  <w:bCs/>
                  <w:sz w:val="20"/>
                  <w:szCs w:val="20"/>
                </w:rPr>
                <w:delText xml:space="preserve"> (vo formáte .</w:delText>
              </w:r>
              <w:r w:rsidDel="00E037A3">
                <w:rPr>
                  <w:rFonts w:ascii="Arial" w:hAnsi="Arial" w:cs="Arial"/>
                  <w:bCs/>
                  <w:sz w:val="20"/>
                  <w:szCs w:val="20"/>
                </w:rPr>
                <w:delText>pdf</w:delText>
              </w:r>
              <w:r w:rsidRPr="002C3A60" w:rsidDel="00E037A3">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B37E142" w:rsidR="00997F82" w:rsidRPr="002C3A60" w:rsidRDefault="00997F82" w:rsidP="007C2C3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9C976D9"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5E4ADFE0"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xml:space="preserve">, závisí od spôsobu </w:t>
            </w:r>
            <w:r w:rsidRPr="003D7138">
              <w:rPr>
                <w:rFonts w:ascii="Arial" w:hAnsi="Arial" w:cs="Arial"/>
                <w:bCs/>
                <w:sz w:val="20"/>
                <w:szCs w:val="20"/>
              </w:rPr>
              <w:lastRenderedPageBreak/>
              <w:t>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C00D4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d="192" w:author="Audentes" w:date="2022-03-02T14:20:00Z">
              <w:r w:rsidR="00E037A3">
                <w:rPr>
                  <w:rFonts w:ascii="Arial" w:hAnsi="Arial" w:cs="Arial"/>
                  <w:bCs/>
                  <w:sz w:val="20"/>
                  <w:szCs w:val="20"/>
                </w:rPr>
                <w:t>6</w:t>
              </w:r>
            </w:ins>
            <w:del w:id="193" w:author="Audentes" w:date="2022-03-02T14:20:00Z">
              <w:r w:rsidR="00ED70B3" w:rsidDel="00E037A3">
                <w:rPr>
                  <w:rFonts w:ascii="Arial" w:hAnsi="Arial" w:cs="Arial"/>
                  <w:bCs/>
                  <w:sz w:val="20"/>
                  <w:szCs w:val="20"/>
                </w:rPr>
                <w:delText>7</w:delText>
              </w:r>
            </w:del>
            <w:r w:rsidR="00ED70B3">
              <w:rPr>
                <w:rFonts w:ascii="Arial" w:hAnsi="Arial" w:cs="Arial"/>
                <w:bCs/>
                <w:sz w:val="20"/>
                <w:szCs w:val="20"/>
              </w:rPr>
              <w:t xml:space="preserve"> </w:t>
            </w:r>
            <w:r w:rsidR="00ED70B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194" w:author="Audentes" w:date="2022-03-02T14:20:00Z">
              <w:r w:rsidRPr="00835223" w:rsidDel="00E037A3">
                <w:rPr>
                  <w:rFonts w:ascii="Arial" w:hAnsi="Arial" w:cs="Arial"/>
                  <w:bCs/>
                  <w:sz w:val="20"/>
                  <w:szCs w:val="20"/>
                </w:rPr>
                <w:delText>nadobudnutím účinnosti zmluvy o </w:delText>
              </w:r>
            </w:del>
            <w:ins w:id="195" w:author="Audentes" w:date="2022-03-02T14:20:00Z">
              <w:r w:rsidR="00E037A3">
                <w:rPr>
                  <w:rFonts w:ascii="Arial" w:hAnsi="Arial" w:cs="Arial"/>
                  <w:bCs/>
                  <w:sz w:val="20"/>
                  <w:szCs w:val="20"/>
                </w:rPr>
                <w:t> </w:t>
              </w:r>
            </w:ins>
            <w:del w:id="196" w:author="Audentes" w:date="2022-03-02T14:20:00Z">
              <w:r w:rsidRPr="00835223" w:rsidDel="00E037A3">
                <w:rPr>
                  <w:rFonts w:ascii="Arial" w:hAnsi="Arial" w:cs="Arial"/>
                  <w:bCs/>
                  <w:sz w:val="20"/>
                  <w:szCs w:val="20"/>
                </w:rPr>
                <w:delText>príspevku</w:delText>
              </w:r>
            </w:del>
            <w:ins w:id="197" w:author="Audentes" w:date="2022-03-02T14:20:00Z">
              <w:r w:rsidR="00E037A3">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ins w:id="198" w:author="Audentes" w:date="2022-03-02T14:20:00Z">
              <w:r w:rsidR="00E037A3" w:rsidRPr="00E037A3">
                <w:rPr>
                  <w:rFonts w:ascii="Arial" w:hAnsi="Arial" w:cs="Arial"/>
                  <w:bCs/>
                  <w:sz w:val="20"/>
                  <w:szCs w:val="20"/>
                </w:rPr>
                <w:t>predložením ŽoPr na MAS</w:t>
              </w:r>
              <w:r w:rsidR="00E037A3" w:rsidRPr="00E037A3" w:rsidDel="00E037A3">
                <w:rPr>
                  <w:rFonts w:ascii="Arial" w:hAnsi="Arial" w:cs="Arial"/>
                  <w:bCs/>
                  <w:sz w:val="20"/>
                  <w:szCs w:val="20"/>
                </w:rPr>
                <w:t xml:space="preserve"> </w:t>
              </w:r>
            </w:ins>
            <w:del w:id="199" w:author="Audentes" w:date="2022-03-02T14:20:00Z">
              <w:r w:rsidRPr="00835223" w:rsidDel="00E037A3">
                <w:rPr>
                  <w:rFonts w:ascii="Arial" w:hAnsi="Arial" w:cs="Arial"/>
                  <w:bCs/>
                  <w:sz w:val="20"/>
                  <w:szCs w:val="20"/>
                </w:rPr>
                <w:delText xml:space="preserve">účinnosťou zmluvy o príspevku </w:delText>
              </w:r>
            </w:del>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del w:id="200" w:author="Audentes" w:date="2022-03-02T14:21:00Z">
              <w:r w:rsidRPr="00835223" w:rsidDel="00E037A3">
                <w:rPr>
                  <w:rFonts w:ascii="Arial" w:hAnsi="Arial" w:cs="Arial"/>
                  <w:bCs/>
                  <w:sz w:val="20"/>
                  <w:szCs w:val="20"/>
                </w:rPr>
                <w:delText>nadobudnutí účinnosti zmluvy o </w:delText>
              </w:r>
            </w:del>
            <w:ins w:id="201" w:author="Audentes" w:date="2022-03-02T14:21:00Z">
              <w:r w:rsidR="00E037A3">
                <w:rPr>
                  <w:rFonts w:ascii="Arial" w:hAnsi="Arial" w:cs="Arial"/>
                  <w:bCs/>
                  <w:sz w:val="20"/>
                  <w:szCs w:val="20"/>
                </w:rPr>
                <w:t> </w:t>
              </w:r>
            </w:ins>
            <w:del w:id="202" w:author="Audentes" w:date="2022-03-02T14:21:00Z">
              <w:r w:rsidRPr="00835223" w:rsidDel="00E037A3">
                <w:rPr>
                  <w:rFonts w:ascii="Arial" w:hAnsi="Arial" w:cs="Arial"/>
                  <w:bCs/>
                  <w:sz w:val="20"/>
                  <w:szCs w:val="20"/>
                </w:rPr>
                <w:delText>príspevku</w:delText>
              </w:r>
            </w:del>
            <w:ins w:id="203" w:author="Audentes" w:date="2022-03-02T14:21:00Z">
              <w:r w:rsidR="00E037A3">
                <w:rPr>
                  <w:rFonts w:ascii="Arial" w:hAnsi="Arial" w:cs="Arial"/>
                  <w:bCs/>
                  <w:sz w:val="20"/>
                  <w:szCs w:val="20"/>
                </w:rPr>
                <w:t>predložení ŽoPr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98F13C5"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6"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0F64A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7"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5418CB14" w:rsidR="00997F82" w:rsidRDefault="00997F82" w:rsidP="00CD453C">
            <w:pPr>
              <w:widowControl w:val="0"/>
              <w:spacing w:before="120" w:after="120" w:line="240" w:lineRule="auto"/>
              <w:ind w:left="85" w:right="85"/>
              <w:jc w:val="both"/>
              <w:rPr>
                <w:ins w:id="204" w:author="Audentes" w:date="2022-03-02T14:23:00Z"/>
                <w:rFonts w:ascii="Arial" w:hAnsi="Arial" w:cs="Arial"/>
                <w:bCs/>
                <w:sz w:val="20"/>
                <w:szCs w:val="20"/>
              </w:rPr>
            </w:pPr>
            <w:r>
              <w:rPr>
                <w:rFonts w:ascii="Arial" w:hAnsi="Arial" w:cs="Arial"/>
                <w:bCs/>
                <w:sz w:val="20"/>
                <w:szCs w:val="20"/>
              </w:rPr>
              <w:t>Súvisiaca dokumentácia:</w:t>
            </w:r>
          </w:p>
          <w:p w14:paraId="27093FC8" w14:textId="77777777" w:rsidR="00E037A3" w:rsidRPr="00E037A3" w:rsidRDefault="00E037A3" w:rsidP="00E037A3">
            <w:pPr>
              <w:widowControl w:val="0"/>
              <w:spacing w:before="120" w:after="120" w:line="240" w:lineRule="auto"/>
              <w:ind w:left="85" w:right="85"/>
              <w:jc w:val="both"/>
              <w:rPr>
                <w:ins w:id="205" w:author="Audentes" w:date="2022-03-02T14:23:00Z"/>
                <w:rFonts w:ascii="Arial" w:hAnsi="Arial" w:cs="Arial"/>
                <w:bCs/>
                <w:sz w:val="20"/>
                <w:szCs w:val="20"/>
              </w:rPr>
            </w:pPr>
            <w:ins w:id="206" w:author="Audentes" w:date="2022-03-02T14:23:00Z">
              <w:r w:rsidRPr="00E037A3">
                <w:rPr>
                  <w:rFonts w:ascii="Arial" w:hAnsi="Arial" w:cs="Arial"/>
                  <w:bCs/>
                  <w:sz w:val="20"/>
                  <w:szCs w:val="20"/>
                </w:rPr>
                <w:t>Dokumentácia zo stanovenia výšky oprávnených výdavkov (určenie PHZ)</w:t>
              </w:r>
            </w:ins>
          </w:p>
          <w:p w14:paraId="5633A31E" w14:textId="28E0A876" w:rsidR="00E037A3" w:rsidRDefault="00E037A3" w:rsidP="00E037A3">
            <w:pPr>
              <w:widowControl w:val="0"/>
              <w:spacing w:before="120" w:after="120" w:line="240" w:lineRule="auto"/>
              <w:ind w:left="85" w:right="85"/>
              <w:jc w:val="both"/>
              <w:rPr>
                <w:rFonts w:ascii="Arial" w:hAnsi="Arial" w:cs="Arial"/>
                <w:bCs/>
                <w:sz w:val="20"/>
                <w:szCs w:val="20"/>
              </w:rPr>
            </w:pPr>
            <w:ins w:id="207" w:author="Audentes" w:date="2022-03-02T14:23:00Z">
              <w:r w:rsidRPr="00E037A3">
                <w:rPr>
                  <w:rFonts w:ascii="Arial" w:hAnsi="Arial" w:cs="Arial"/>
                  <w:bCs/>
                  <w:sz w:val="20"/>
                  <w:szCs w:val="20"/>
                </w:rPr>
                <w:t>Dokumentácia z vyhlásenia výzvy na VO na hlavnú aktivitu projektu</w:t>
              </w:r>
              <w:r w:rsidRPr="00E037A3">
                <w:rPr>
                  <w:rFonts w:ascii="Arial" w:hAnsi="Arial" w:cs="Arial"/>
                  <w:bCs/>
                  <w:sz w:val="20"/>
                  <w:szCs w:val="20"/>
                </w:rPr>
                <w:cr/>
              </w:r>
            </w:ins>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BCEC69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A7D1A3C" w14:textId="21A05528" w:rsidR="00E037A3" w:rsidRPr="00E037A3" w:rsidRDefault="00E037A3" w:rsidP="00E037A3">
            <w:pPr>
              <w:spacing w:before="120" w:after="120" w:line="240" w:lineRule="auto"/>
              <w:ind w:left="85" w:right="85"/>
              <w:jc w:val="both"/>
              <w:rPr>
                <w:ins w:id="208" w:author="Audentes" w:date="2022-03-02T14:24:00Z"/>
                <w:rFonts w:ascii="Arial" w:hAnsi="Arial" w:cs="Arial"/>
                <w:bCs/>
                <w:sz w:val="20"/>
                <w:szCs w:val="20"/>
              </w:rPr>
            </w:pPr>
            <w:ins w:id="209" w:author="Audentes" w:date="2022-03-02T14:24:00Z">
              <w:r w:rsidRPr="00E037A3">
                <w:rPr>
                  <w:rFonts w:ascii="Arial" w:hAnsi="Arial" w:cs="Arial"/>
                  <w:bCs/>
                  <w:sz w:val="20"/>
                  <w:szCs w:val="20"/>
                </w:rPr>
                <w:t xml:space="preserve">MAS overí údaje uvedené v prílohe na základe údajov účtovnej závierky dostupnej na </w:t>
              </w:r>
              <w:r w:rsidRPr="00E037A3">
                <w:rPr>
                  <w:rFonts w:ascii="Arial" w:hAnsi="Arial" w:cs="Arial"/>
                  <w:bCs/>
                  <w:sz w:val="20"/>
                  <w:szCs w:val="20"/>
                </w:rPr>
                <w:fldChar w:fldCharType="begin"/>
              </w:r>
              <w:r w:rsidRPr="00E037A3">
                <w:rPr>
                  <w:rFonts w:ascii="Arial" w:hAnsi="Arial" w:cs="Arial"/>
                  <w:bCs/>
                  <w:sz w:val="20"/>
                  <w:szCs w:val="20"/>
                </w:rPr>
                <w:instrText xml:space="preserve"> HYPERLINK "http://www.registeruz.sk" </w:instrText>
              </w:r>
              <w:r w:rsidRPr="00E037A3">
                <w:rPr>
                  <w:rFonts w:ascii="Arial" w:hAnsi="Arial" w:cs="Arial"/>
                  <w:bCs/>
                  <w:sz w:val="20"/>
                  <w:szCs w:val="20"/>
                </w:rPr>
                <w:fldChar w:fldCharType="separate"/>
              </w:r>
              <w:r w:rsidRPr="00E037A3">
                <w:rPr>
                  <w:rStyle w:val="Hypertextovprepojenie"/>
                  <w:rFonts w:cs="Arial"/>
                  <w:bCs/>
                  <w:sz w:val="20"/>
                  <w:szCs w:val="20"/>
                </w:rPr>
                <w:t>www.registeruz.sk</w:t>
              </w:r>
              <w:r w:rsidRPr="00E037A3">
                <w:rPr>
                  <w:rFonts w:ascii="Arial" w:hAnsi="Arial" w:cs="Arial"/>
                  <w:bCs/>
                  <w:sz w:val="20"/>
                  <w:szCs w:val="20"/>
                </w:rPr>
                <w:fldChar w:fldCharType="end"/>
              </w:r>
              <w:r w:rsidRPr="00E037A3">
                <w:rPr>
                  <w:rFonts w:ascii="Arial" w:hAnsi="Arial" w:cs="Arial"/>
                  <w:bCs/>
                  <w:sz w:val="20"/>
                  <w:szCs w:val="20"/>
                  <w:u w:val="single"/>
                </w:rPr>
                <w:t xml:space="preserve"> </w:t>
              </w:r>
              <w:r w:rsidRPr="00E037A3">
                <w:rPr>
                  <w:rFonts w:ascii="Arial" w:hAnsi="Arial" w:cs="Arial"/>
                  <w:bCs/>
                  <w:sz w:val="20"/>
                  <w:szCs w:val="20"/>
                </w:rPr>
                <w:t>alebo tej, ktorú žiadateľ predkladá k prílohe Vyhlásenie o veľkosti podniku. MAS overí údaje v prípade žiadateľa, ktorý nezostavuje účtovnú závierku na základe daňového priznania.</w:t>
              </w:r>
            </w:ins>
          </w:p>
          <w:p w14:paraId="701EDDBF" w14:textId="5FE8366F" w:rsidR="00997F82" w:rsidDel="00E037A3" w:rsidRDefault="00997F82" w:rsidP="00946FAA">
            <w:pPr>
              <w:spacing w:before="120" w:after="120" w:line="240" w:lineRule="auto"/>
              <w:ind w:left="85" w:right="85"/>
              <w:jc w:val="both"/>
              <w:rPr>
                <w:del w:id="210" w:author="Audentes" w:date="2022-03-02T14:24:00Z"/>
                <w:rFonts w:ascii="Arial" w:hAnsi="Arial" w:cs="Arial"/>
                <w:bCs/>
                <w:sz w:val="20"/>
                <w:szCs w:val="20"/>
              </w:rPr>
            </w:pPr>
            <w:del w:id="211" w:author="Audentes" w:date="2022-03-02T14:24:00Z">
              <w:r w:rsidDel="00E037A3">
                <w:rPr>
                  <w:rFonts w:ascii="Arial" w:hAnsi="Arial" w:cs="Arial"/>
                  <w:bCs/>
                  <w:sz w:val="20"/>
                  <w:szCs w:val="20"/>
                </w:rPr>
                <w:delText xml:space="preserve">MAS overí údaje uvedené v prílohe na základe údajov účtovnej závierky dostupnej na </w:delText>
              </w:r>
              <w:r w:rsidR="008901E2" w:rsidDel="00E037A3">
                <w:fldChar w:fldCharType="begin"/>
              </w:r>
              <w:r w:rsidR="008901E2" w:rsidDel="00E037A3">
                <w:delInstrText xml:space="preserve"> HYPERLINK "http://www.registeruz.sk" </w:delInstrText>
              </w:r>
              <w:r w:rsidR="008901E2" w:rsidDel="00E037A3">
                <w:fldChar w:fldCharType="separate"/>
              </w:r>
              <w:r w:rsidRPr="00D01EF0" w:rsidDel="00E037A3">
                <w:rPr>
                  <w:rStyle w:val="Hypertextovprepojenie"/>
                  <w:rFonts w:cs="Arial"/>
                  <w:bCs/>
                  <w:sz w:val="20"/>
                  <w:szCs w:val="20"/>
                </w:rPr>
                <w:delText>www.registeruz.sk</w:delText>
              </w:r>
              <w:r w:rsidR="008901E2" w:rsidDel="00E037A3">
                <w:rPr>
                  <w:rStyle w:val="Hypertextovprepojenie"/>
                  <w:rFonts w:cs="Arial"/>
                  <w:bCs/>
                  <w:sz w:val="20"/>
                  <w:szCs w:val="20"/>
                </w:rPr>
                <w:fldChar w:fldCharType="end"/>
              </w:r>
              <w:r w:rsidDel="00E037A3">
                <w:rPr>
                  <w:rStyle w:val="Hypertextovprepojenie"/>
                  <w:rFonts w:cs="Arial"/>
                  <w:bCs/>
                  <w:sz w:val="20"/>
                  <w:szCs w:val="20"/>
                </w:rPr>
                <w:delText xml:space="preserve"> alebo tej</w:delText>
              </w:r>
              <w:r w:rsidDel="00E037A3">
                <w:rPr>
                  <w:rFonts w:ascii="Arial" w:hAnsi="Arial" w:cs="Arial"/>
                  <w:bCs/>
                  <w:sz w:val="20"/>
                  <w:szCs w:val="20"/>
                </w:rPr>
                <w:delText>, ktorú žiadateľ predložil ako súčasť testu podniku v</w:delText>
              </w:r>
              <w:r w:rsidR="00643184" w:rsidDel="00E037A3">
                <w:rPr>
                  <w:rFonts w:ascii="Arial" w:hAnsi="Arial" w:cs="Arial"/>
                  <w:bCs/>
                  <w:sz w:val="20"/>
                  <w:szCs w:val="20"/>
                </w:rPr>
                <w:delText> </w:delText>
              </w:r>
              <w:r w:rsidDel="00E037A3">
                <w:rPr>
                  <w:rFonts w:ascii="Arial" w:hAnsi="Arial" w:cs="Arial"/>
                  <w:bCs/>
                  <w:sz w:val="20"/>
                  <w:szCs w:val="20"/>
                </w:rPr>
                <w:delText>ťažkostiach</w:delText>
              </w:r>
              <w:r w:rsidR="00643184" w:rsidDel="00E037A3">
                <w:rPr>
                  <w:rFonts w:ascii="Arial" w:hAnsi="Arial" w:cs="Arial"/>
                  <w:bCs/>
                  <w:sz w:val="20"/>
                  <w:szCs w:val="20"/>
                </w:rPr>
                <w:delText>. MAS overí údaje v prípade žiadateľa, ktorý nezostavuje účtovnú závierku údaje na základe daňového priznania.</w:delText>
              </w:r>
            </w:del>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66A50FA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5575FF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533DD8BF" w:rsidR="00997F82" w:rsidRPr="00D01EF0" w:rsidDel="004D6277" w:rsidRDefault="00997F82" w:rsidP="00CD453C">
            <w:pPr>
              <w:pStyle w:val="Odsekzoznamu"/>
              <w:widowControl w:val="0"/>
              <w:numPr>
                <w:ilvl w:val="0"/>
                <w:numId w:val="21"/>
              </w:numPr>
              <w:spacing w:before="120" w:after="120" w:line="240" w:lineRule="auto"/>
              <w:ind w:right="85"/>
              <w:contextualSpacing w:val="0"/>
              <w:jc w:val="both"/>
              <w:rPr>
                <w:del w:id="212" w:author="Audentes" w:date="2022-03-02T14:25:00Z"/>
                <w:rFonts w:ascii="Arial" w:hAnsi="Arial" w:cs="Arial"/>
                <w:bCs/>
                <w:sz w:val="20"/>
                <w:szCs w:val="20"/>
              </w:rPr>
            </w:pPr>
            <w:del w:id="213" w:author="Audentes" w:date="2022-03-02T14:25:00Z">
              <w:r w:rsidRPr="00D01EF0" w:rsidDel="004D6277">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4E849FD6" w:rsidR="00997F82" w:rsidRPr="00D01EF0" w:rsidDel="004D6277" w:rsidRDefault="00997F82" w:rsidP="00CD453C">
            <w:pPr>
              <w:pStyle w:val="Odsekzoznamu"/>
              <w:widowControl w:val="0"/>
              <w:numPr>
                <w:ilvl w:val="0"/>
                <w:numId w:val="16"/>
              </w:numPr>
              <w:spacing w:before="60" w:after="60" w:line="240" w:lineRule="auto"/>
              <w:ind w:left="1214" w:right="85"/>
              <w:contextualSpacing w:val="0"/>
              <w:jc w:val="both"/>
              <w:rPr>
                <w:del w:id="214" w:author="Audentes" w:date="2022-03-02T14:25:00Z"/>
                <w:rFonts w:ascii="Arial" w:hAnsi="Arial" w:cs="Arial"/>
                <w:bCs/>
                <w:sz w:val="20"/>
                <w:szCs w:val="20"/>
              </w:rPr>
            </w:pPr>
            <w:del w:id="215" w:author="Audentes" w:date="2022-03-02T14:25:00Z">
              <w:r w:rsidRPr="00D01EF0" w:rsidDel="004D6277">
                <w:rPr>
                  <w:rFonts w:ascii="Arial" w:hAnsi="Arial" w:cs="Arial"/>
                  <w:bCs/>
                  <w:sz w:val="20"/>
                  <w:szCs w:val="20"/>
                </w:rPr>
                <w:delText xml:space="preserve">je oprávnený realizovať projekt; </w:delText>
              </w:r>
            </w:del>
          </w:p>
          <w:p w14:paraId="45D3215F" w14:textId="06A7D30A" w:rsidR="00997F82" w:rsidRPr="00D01EF0" w:rsidDel="004D6277" w:rsidRDefault="00997F82" w:rsidP="00CD453C">
            <w:pPr>
              <w:pStyle w:val="Odsekzoznamu"/>
              <w:widowControl w:val="0"/>
              <w:numPr>
                <w:ilvl w:val="0"/>
                <w:numId w:val="16"/>
              </w:numPr>
              <w:spacing w:before="60" w:after="60" w:line="240" w:lineRule="auto"/>
              <w:ind w:left="1214" w:right="85"/>
              <w:contextualSpacing w:val="0"/>
              <w:jc w:val="both"/>
              <w:rPr>
                <w:del w:id="216" w:author="Audentes" w:date="2022-03-02T14:25:00Z"/>
                <w:rFonts w:ascii="Arial" w:hAnsi="Arial" w:cs="Arial"/>
                <w:bCs/>
                <w:sz w:val="20"/>
                <w:szCs w:val="20"/>
              </w:rPr>
            </w:pPr>
            <w:del w:id="217" w:author="Audentes" w:date="2022-03-02T14:25:00Z">
              <w:r w:rsidRPr="00D01EF0" w:rsidDel="004D6277">
                <w:rPr>
                  <w:rFonts w:ascii="Arial" w:hAnsi="Arial" w:cs="Arial"/>
                  <w:bCs/>
                  <w:sz w:val="20"/>
                  <w:szCs w:val="20"/>
                </w:rPr>
                <w:delText>nie sú známe žiadne okolnosti súvisiace s vlastníckymi a užívacími právami k</w:delText>
              </w:r>
              <w:r w:rsidDel="004D6277">
                <w:rPr>
                  <w:rFonts w:ascii="Arial" w:hAnsi="Arial" w:cs="Arial"/>
                  <w:bCs/>
                  <w:sz w:val="20"/>
                  <w:szCs w:val="20"/>
                </w:rPr>
                <w:delText> </w:delText>
              </w:r>
              <w:r w:rsidRPr="00D01EF0" w:rsidDel="004D6277">
                <w:rPr>
                  <w:rFonts w:ascii="Arial" w:hAnsi="Arial" w:cs="Arial"/>
                  <w:bCs/>
                  <w:sz w:val="20"/>
                  <w:szCs w:val="20"/>
                </w:rPr>
                <w:delText>predmetným nehnuteľnostiam, ktoré by mohli predstavovať riziko z hľadiska realizácie projektu a</w:delText>
              </w:r>
              <w:r w:rsidDel="004D6277">
                <w:rPr>
                  <w:rFonts w:ascii="Arial" w:hAnsi="Arial" w:cs="Arial"/>
                  <w:bCs/>
                  <w:sz w:val="20"/>
                  <w:szCs w:val="20"/>
                </w:rPr>
                <w:delText> </w:delText>
              </w:r>
              <w:r w:rsidRPr="00D01EF0" w:rsidDel="004D6277">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09C48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18"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 xml:space="preserve">z vyjadrenia musí byť zrejmé, že projekt </w:t>
            </w:r>
            <w:r w:rsidRPr="002F79A9">
              <w:rPr>
                <w:rFonts w:ascii="Arial" w:hAnsi="Arial" w:cs="Arial"/>
                <w:bCs/>
                <w:sz w:val="20"/>
                <w:szCs w:val="20"/>
              </w:rPr>
              <w:lastRenderedPageBreak/>
              <w:t>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1E77774"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EDD3209"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2EDF">
        <w:rPr>
          <w:rFonts w:ascii="Arial" w:hAnsi="Arial" w:cs="Arial"/>
          <w:sz w:val="20"/>
          <w:szCs w:val="20"/>
        </w:rPr>
        <w:t>Miestna akčná skupina Chopok juh</w:t>
      </w:r>
    </w:p>
    <w:p w14:paraId="126570DD" w14:textId="39CFD5A1"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Kancelária MAS</w:t>
      </w:r>
    </w:p>
    <w:p w14:paraId="74D659A9" w14:textId="4D8FEB2B"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Ráztoka 124</w:t>
      </w:r>
    </w:p>
    <w:p w14:paraId="253DA3DE" w14:textId="56FE0646" w:rsidR="00CB2EDF" w:rsidRPr="003F3414"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976 97 Ráztoka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29D566A6" w14:textId="77777777" w:rsidR="00CB2ED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p>
    <w:p w14:paraId="163462AE" w14:textId="4BA23A91" w:rsidR="00997F82" w:rsidRDefault="00CB2EDF" w:rsidP="00CB2EDF">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3EE064CE" w14:textId="681B4FDE" w:rsidR="00CB2EDF" w:rsidRPr="003F3414" w:rsidRDefault="00CB2EDF" w:rsidP="007C2C30">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9ADBB92"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C2C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4F1A69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5902C7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D70B3">
        <w:rPr>
          <w:rFonts w:ascii="Arial" w:hAnsi="Arial" w:cs="Arial"/>
          <w:sz w:val="20"/>
        </w:rPr>
        <w:t>www.maschopokjuh.eu</w:t>
      </w:r>
      <w:r w:rsidR="00ED70B3"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706D3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9" w:history="1">
        <w:r w:rsidR="002A1614" w:rsidRPr="00BF71D5">
          <w:rPr>
            <w:rStyle w:val="Hypertextovprepojenie"/>
            <w:rFonts w:cs="Arial"/>
            <w:spacing w:val="-3"/>
            <w:sz w:val="20"/>
            <w:szCs w:val="20"/>
          </w:rPr>
          <w:t>www.maschopokjuh.eu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FF1C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1614">
        <w:rPr>
          <w:rFonts w:ascii="Arial" w:hAnsi="Arial" w:cs="Arial"/>
          <w:spacing w:val="-3"/>
          <w:sz w:val="20"/>
          <w:szCs w:val="20"/>
        </w:rPr>
        <w:t xml:space="preserve">: </w:t>
      </w:r>
      <w:hyperlink r:id="rId20" w:history="1">
        <w:r w:rsidR="002A1614" w:rsidRPr="00BF71D5">
          <w:rPr>
            <w:rStyle w:val="Hypertextovprepojenie"/>
            <w:rFonts w:cs="Arial"/>
            <w:spacing w:val="-3"/>
            <w:sz w:val="20"/>
            <w:szCs w:val="20"/>
          </w:rPr>
          <w:t>manazment@maschopokjuh.eu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2C77" w14:textId="77777777" w:rsidR="004E0F5F" w:rsidRDefault="004E0F5F" w:rsidP="00997F82">
      <w:pPr>
        <w:spacing w:after="0" w:line="240" w:lineRule="auto"/>
      </w:pPr>
      <w:r>
        <w:separator/>
      </w:r>
    </w:p>
  </w:endnote>
  <w:endnote w:type="continuationSeparator" w:id="0">
    <w:p w14:paraId="3B0D4F20" w14:textId="77777777" w:rsidR="004E0F5F" w:rsidRDefault="004E0F5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564FD66A" w:rsidR="007C2C30" w:rsidRPr="000B630C" w:rsidRDefault="007C2C3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5020D">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7C2C30" w:rsidRDefault="007C2C3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1DB6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7C2C30" w:rsidRDefault="007C2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EAD5" w14:textId="77777777" w:rsidR="004E0F5F" w:rsidRDefault="004E0F5F" w:rsidP="00997F82">
      <w:pPr>
        <w:spacing w:after="0" w:line="240" w:lineRule="auto"/>
      </w:pPr>
      <w:r>
        <w:separator/>
      </w:r>
    </w:p>
  </w:footnote>
  <w:footnote w:type="continuationSeparator" w:id="0">
    <w:p w14:paraId="3D3BEAD9" w14:textId="77777777" w:rsidR="004E0F5F" w:rsidRDefault="004E0F5F" w:rsidP="00997F82">
      <w:pPr>
        <w:spacing w:after="0" w:line="240" w:lineRule="auto"/>
      </w:pPr>
      <w:r>
        <w:continuationSeparator/>
      </w:r>
    </w:p>
  </w:footnote>
  <w:footnote w:id="1">
    <w:p w14:paraId="2D71C0E7" w14:textId="7675BE7E" w:rsidR="007C2C30" w:rsidRPr="00B33449" w:rsidRDefault="007C2C3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C2C30" w:rsidRPr="008D12FA" w:rsidRDefault="007C2C30"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C2C30" w:rsidRDefault="007C2C30"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A91F4DB" w14:textId="77777777" w:rsidR="00E037A3" w:rsidRDefault="00E037A3" w:rsidP="00E037A3">
      <w:pPr>
        <w:pStyle w:val="Textpoznmkypodiarou"/>
        <w:rPr>
          <w:ins w:id="62" w:author="Audentes" w:date="2022-03-02T14:16:00Z"/>
        </w:rPr>
      </w:pPr>
      <w:ins w:id="63" w:author="Audentes" w:date="2022-03-02T14:15:00Z">
        <w:r>
          <w:rPr>
            <w:rStyle w:val="Odkaznapoznmkupodiarou"/>
          </w:rPr>
          <w:footnoteRef/>
        </w:r>
        <w:r>
          <w:t xml:space="preserve"> </w:t>
        </w:r>
      </w:ins>
      <w:ins w:id="64" w:author="Audentes" w:date="2022-03-02T14:16:00Z">
        <w:r>
          <w:t>Ukončenie realizácie aktivity projektu – predstavuje ukončenie tzv. fyzickej realizácie projektu. Realizácia aktivít projektu sa považuje za ukončenú v kalendárny deň, kedy Užívateľ kumulatívne splní nižšie uvedené podmienky:</w:t>
        </w:r>
      </w:ins>
    </w:p>
    <w:p w14:paraId="7C6B5B15" w14:textId="77777777" w:rsidR="00E037A3" w:rsidRDefault="00E037A3" w:rsidP="00E037A3">
      <w:pPr>
        <w:pStyle w:val="Textpoznmkypodiarou"/>
        <w:rPr>
          <w:ins w:id="65" w:author="Audentes" w:date="2022-03-02T14:16:00Z"/>
        </w:rPr>
      </w:pPr>
      <w:ins w:id="66" w:author="Audentes" w:date="2022-03-02T14:16:00Z">
        <w:r>
          <w:t>a)</w:t>
        </w:r>
        <w:r>
          <w:tab/>
          <w:t>fyzicky sa zrealizovali všetky Aktivity Projektu,</w:t>
        </w:r>
      </w:ins>
    </w:p>
    <w:p w14:paraId="57C6C910" w14:textId="3D92398D" w:rsidR="00E037A3" w:rsidRDefault="00E037A3" w:rsidP="00E037A3">
      <w:pPr>
        <w:pStyle w:val="Textpoznmkypodiarou"/>
      </w:pPr>
      <w:ins w:id="67" w:author="Audentes" w:date="2022-03-02T14:16:00Z">
        <w:r>
          <w:t>b)</w:t>
        </w:r>
        <w:r>
          <w:tab/>
          <w:t>predmet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7C2C30" w:rsidRPr="003F3414" w:rsidRDefault="007C2C3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39EF9F1C" w:rsidR="007C2C30" w:rsidRDefault="007C2C30"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0A00FA" w:rsidRPr="00DB200B">
        <w:rPr>
          <w:rFonts w:ascii="Arial" w:hAnsi="Arial" w:cs="Arial"/>
          <w:b/>
          <w:sz w:val="16"/>
          <w:szCs w:val="16"/>
        </w:rPr>
        <w:t>Počet vytvorených pracovných miest</w:t>
      </w:r>
      <w:r w:rsidR="00BA47DE">
        <w:rPr>
          <w:rFonts w:ascii="Arial" w:hAnsi="Arial" w:cs="Arial"/>
          <w:b/>
          <w:sz w:val="16"/>
          <w:szCs w:val="16"/>
        </w:rPr>
        <w:t xml:space="preserve"> (FTE)</w:t>
      </w:r>
      <w:r w:rsidR="000A00FA">
        <w:rPr>
          <w:rFonts w:ascii="Arial" w:hAnsi="Arial" w:cs="Arial"/>
          <w:sz w:val="16"/>
          <w:szCs w:val="16"/>
        </w:rPr>
        <w:t>.</w:t>
      </w:r>
    </w:p>
  </w:footnote>
  <w:footnote w:id="6">
    <w:p w14:paraId="75372597" w14:textId="58F7A4E1" w:rsidR="007C2C30" w:rsidRPr="003F3414" w:rsidRDefault="007C2C3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3FC2566B" w:rsidR="007C2C30" w:rsidRPr="001F013A" w:rsidRDefault="00637EBF"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5A7AE9EE" wp14:editId="50088F04">
          <wp:simplePos x="0" y="0"/>
          <wp:positionH relativeFrom="column">
            <wp:posOffset>2377440</wp:posOffset>
          </wp:positionH>
          <wp:positionV relativeFrom="paragraph">
            <wp:posOffset>-76835</wp:posOffset>
          </wp:positionV>
          <wp:extent cx="1552575" cy="358140"/>
          <wp:effectExtent l="0" t="0" r="9525" b="3810"/>
          <wp:wrapSquare wrapText="bothSides"/>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358140"/>
                  </a:xfrm>
                  <a:prstGeom prst="rect">
                    <a:avLst/>
                  </a:prstGeom>
                  <a:noFill/>
                  <a:ln>
                    <a:noFill/>
                  </a:ln>
                </pic:spPr>
              </pic:pic>
            </a:graphicData>
          </a:graphic>
        </wp:anchor>
      </w:drawing>
    </w:r>
    <w:r w:rsidR="007C2C30">
      <w:rPr>
        <w:rFonts w:ascii="Arial" w:hAnsi="Arial" w:cs="Arial"/>
        <w:bCs/>
        <w:noProof/>
        <w:sz w:val="20"/>
        <w:szCs w:val="20"/>
      </w:rPr>
      <w:drawing>
        <wp:anchor distT="0" distB="0" distL="114300" distR="114300" simplePos="0" relativeHeight="251664384" behindDoc="1" locked="0" layoutInCell="1" allowOverlap="1" wp14:anchorId="720E83AE" wp14:editId="51561BEC">
          <wp:simplePos x="0" y="0"/>
          <wp:positionH relativeFrom="column">
            <wp:posOffset>590550</wp:posOffset>
          </wp:positionH>
          <wp:positionV relativeFrom="paragraph">
            <wp:posOffset>-151130</wp:posOffset>
          </wp:positionV>
          <wp:extent cx="476885" cy="596265"/>
          <wp:effectExtent l="0" t="0" r="0" b="0"/>
          <wp:wrapThrough wrapText="bothSides">
            <wp:wrapPolygon edited="0">
              <wp:start x="0" y="0"/>
              <wp:lineTo x="0" y="19323"/>
              <wp:lineTo x="3451" y="20703"/>
              <wp:lineTo x="17257" y="20703"/>
              <wp:lineTo x="20708" y="19323"/>
              <wp:lineTo x="207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6885" cy="596265"/>
                  </a:xfrm>
                  <a:prstGeom prst="rect">
                    <a:avLst/>
                  </a:prstGeom>
                </pic:spPr>
              </pic:pic>
            </a:graphicData>
          </a:graphic>
          <wp14:sizeRelH relativeFrom="page">
            <wp14:pctWidth>0</wp14:pctWidth>
          </wp14:sizeRelH>
          <wp14:sizeRelV relativeFrom="page">
            <wp14:pctHeight>0</wp14:pctHeight>
          </wp14:sizeRelV>
        </wp:anchor>
      </w:drawing>
    </w:r>
    <w:r w:rsidR="007C2C30"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C2C30"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7C2C30" w:rsidRDefault="007C2C30" w:rsidP="00DD3EE2">
    <w:pPr>
      <w:pStyle w:val="Hlavika"/>
    </w:pPr>
  </w:p>
  <w:p w14:paraId="25C2BAF4" w14:textId="77777777" w:rsidR="007C2C30" w:rsidRPr="00FC401E" w:rsidRDefault="007C2C3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entes">
    <w15:presenceInfo w15:providerId="None" w15:userId="Auden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16DEA"/>
    <w:rsid w:val="00017AB6"/>
    <w:rsid w:val="000569D6"/>
    <w:rsid w:val="0006231D"/>
    <w:rsid w:val="00066F24"/>
    <w:rsid w:val="0007610E"/>
    <w:rsid w:val="00081FA8"/>
    <w:rsid w:val="0008289A"/>
    <w:rsid w:val="000856E1"/>
    <w:rsid w:val="000954EA"/>
    <w:rsid w:val="000A00FA"/>
    <w:rsid w:val="000A6324"/>
    <w:rsid w:val="000B19BE"/>
    <w:rsid w:val="000C70A1"/>
    <w:rsid w:val="000E1177"/>
    <w:rsid w:val="000E6FF9"/>
    <w:rsid w:val="000F221D"/>
    <w:rsid w:val="000F55AF"/>
    <w:rsid w:val="00116361"/>
    <w:rsid w:val="00182D10"/>
    <w:rsid w:val="00183589"/>
    <w:rsid w:val="001B1856"/>
    <w:rsid w:val="001B7788"/>
    <w:rsid w:val="001C2252"/>
    <w:rsid w:val="001C383A"/>
    <w:rsid w:val="00200A91"/>
    <w:rsid w:val="002319F5"/>
    <w:rsid w:val="00236E5C"/>
    <w:rsid w:val="00253953"/>
    <w:rsid w:val="00257130"/>
    <w:rsid w:val="002644F7"/>
    <w:rsid w:val="00272DFA"/>
    <w:rsid w:val="002A1614"/>
    <w:rsid w:val="002B1F80"/>
    <w:rsid w:val="002E1ED1"/>
    <w:rsid w:val="00305762"/>
    <w:rsid w:val="00310133"/>
    <w:rsid w:val="00316374"/>
    <w:rsid w:val="003279AD"/>
    <w:rsid w:val="00330781"/>
    <w:rsid w:val="003357FD"/>
    <w:rsid w:val="00374B3F"/>
    <w:rsid w:val="00377989"/>
    <w:rsid w:val="00392626"/>
    <w:rsid w:val="003A4993"/>
    <w:rsid w:val="003B05C3"/>
    <w:rsid w:val="003C1560"/>
    <w:rsid w:val="003D39D0"/>
    <w:rsid w:val="003E6697"/>
    <w:rsid w:val="003F1701"/>
    <w:rsid w:val="004045DC"/>
    <w:rsid w:val="00421F08"/>
    <w:rsid w:val="004461E5"/>
    <w:rsid w:val="004530CF"/>
    <w:rsid w:val="00463F92"/>
    <w:rsid w:val="00481344"/>
    <w:rsid w:val="004C09DA"/>
    <w:rsid w:val="004D6277"/>
    <w:rsid w:val="004D750A"/>
    <w:rsid w:val="004E0B2C"/>
    <w:rsid w:val="004E0F5F"/>
    <w:rsid w:val="004F2ED1"/>
    <w:rsid w:val="004F7821"/>
    <w:rsid w:val="00500A39"/>
    <w:rsid w:val="00531ECE"/>
    <w:rsid w:val="00535638"/>
    <w:rsid w:val="00543C90"/>
    <w:rsid w:val="00556E68"/>
    <w:rsid w:val="005609FD"/>
    <w:rsid w:val="005760CC"/>
    <w:rsid w:val="00595B92"/>
    <w:rsid w:val="00597A23"/>
    <w:rsid w:val="005B3A2C"/>
    <w:rsid w:val="00637EBF"/>
    <w:rsid w:val="00643184"/>
    <w:rsid w:val="00661A23"/>
    <w:rsid w:val="0068722F"/>
    <w:rsid w:val="00687273"/>
    <w:rsid w:val="00693C31"/>
    <w:rsid w:val="00696061"/>
    <w:rsid w:val="006A048B"/>
    <w:rsid w:val="006A27D3"/>
    <w:rsid w:val="006A2B96"/>
    <w:rsid w:val="006C54ED"/>
    <w:rsid w:val="006D0AAF"/>
    <w:rsid w:val="006E490A"/>
    <w:rsid w:val="00701A7A"/>
    <w:rsid w:val="00733FAA"/>
    <w:rsid w:val="007418F9"/>
    <w:rsid w:val="00754D3C"/>
    <w:rsid w:val="00774C45"/>
    <w:rsid w:val="00780F81"/>
    <w:rsid w:val="00783F8D"/>
    <w:rsid w:val="007C2C30"/>
    <w:rsid w:val="007D58CE"/>
    <w:rsid w:val="00802379"/>
    <w:rsid w:val="00803FFD"/>
    <w:rsid w:val="00804EAA"/>
    <w:rsid w:val="0083548F"/>
    <w:rsid w:val="00843399"/>
    <w:rsid w:val="00843C6F"/>
    <w:rsid w:val="0085020D"/>
    <w:rsid w:val="008644F8"/>
    <w:rsid w:val="00882C9E"/>
    <w:rsid w:val="008901E2"/>
    <w:rsid w:val="008E4E7C"/>
    <w:rsid w:val="008E59E5"/>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321D7"/>
    <w:rsid w:val="00A55D6C"/>
    <w:rsid w:val="00A57C24"/>
    <w:rsid w:val="00A70A2A"/>
    <w:rsid w:val="00A90A85"/>
    <w:rsid w:val="00AA39B6"/>
    <w:rsid w:val="00AB07F9"/>
    <w:rsid w:val="00AD4007"/>
    <w:rsid w:val="00AD77C3"/>
    <w:rsid w:val="00AD7FDE"/>
    <w:rsid w:val="00AE641C"/>
    <w:rsid w:val="00B12C25"/>
    <w:rsid w:val="00B336CA"/>
    <w:rsid w:val="00B43666"/>
    <w:rsid w:val="00B43B53"/>
    <w:rsid w:val="00B635B8"/>
    <w:rsid w:val="00B673F2"/>
    <w:rsid w:val="00B830C6"/>
    <w:rsid w:val="00B84492"/>
    <w:rsid w:val="00B84AA5"/>
    <w:rsid w:val="00B8659A"/>
    <w:rsid w:val="00BA47DE"/>
    <w:rsid w:val="00BE4229"/>
    <w:rsid w:val="00BF6C3A"/>
    <w:rsid w:val="00C04A44"/>
    <w:rsid w:val="00C473E6"/>
    <w:rsid w:val="00C544B0"/>
    <w:rsid w:val="00C631DB"/>
    <w:rsid w:val="00C72A19"/>
    <w:rsid w:val="00C74CBB"/>
    <w:rsid w:val="00C94378"/>
    <w:rsid w:val="00CA18C8"/>
    <w:rsid w:val="00CB2EDF"/>
    <w:rsid w:val="00CD453C"/>
    <w:rsid w:val="00D820A6"/>
    <w:rsid w:val="00D82CE8"/>
    <w:rsid w:val="00D83861"/>
    <w:rsid w:val="00DB200B"/>
    <w:rsid w:val="00DD26C9"/>
    <w:rsid w:val="00DD3EE2"/>
    <w:rsid w:val="00DF0742"/>
    <w:rsid w:val="00DF122D"/>
    <w:rsid w:val="00E0368D"/>
    <w:rsid w:val="00E037A3"/>
    <w:rsid w:val="00E101C8"/>
    <w:rsid w:val="00E257DE"/>
    <w:rsid w:val="00E30379"/>
    <w:rsid w:val="00E52870"/>
    <w:rsid w:val="00E54587"/>
    <w:rsid w:val="00E60334"/>
    <w:rsid w:val="00EA155E"/>
    <w:rsid w:val="00EB65C0"/>
    <w:rsid w:val="00ED70B3"/>
    <w:rsid w:val="00EE0748"/>
    <w:rsid w:val="00EF2E95"/>
    <w:rsid w:val="00F16FF4"/>
    <w:rsid w:val="00F23F27"/>
    <w:rsid w:val="00F34153"/>
    <w:rsid w:val="00F413B2"/>
    <w:rsid w:val="00F61F89"/>
    <w:rsid w:val="00F80D65"/>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4D8962FC-8096-45A4-A69A-BAE9910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00A39"/>
    <w:rPr>
      <w:color w:val="605E5C"/>
      <w:shd w:val="clear" w:color="auto" w:fill="E1DFDD"/>
    </w:rPr>
  </w:style>
  <w:style w:type="character" w:customStyle="1" w:styleId="UnresolvedMention">
    <w:name w:val="Unresolved Mention"/>
    <w:basedOn w:val="Predvolenpsmoodseku"/>
    <w:uiPriority w:val="99"/>
    <w:semiHidden/>
    <w:unhideWhenUsed/>
    <w:rsid w:val="00E0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katasterportal.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mailto:manazment@maschopokjuh.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aschopokjuh.eu"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51D6"/>
    <w:rsid w:val="000408D7"/>
    <w:rsid w:val="00051873"/>
    <w:rsid w:val="000B1363"/>
    <w:rsid w:val="000D76EE"/>
    <w:rsid w:val="000E2AB8"/>
    <w:rsid w:val="00261F37"/>
    <w:rsid w:val="00301556"/>
    <w:rsid w:val="00320CE4"/>
    <w:rsid w:val="00375A98"/>
    <w:rsid w:val="003C5B56"/>
    <w:rsid w:val="003E3879"/>
    <w:rsid w:val="003F03A5"/>
    <w:rsid w:val="00424257"/>
    <w:rsid w:val="004B348D"/>
    <w:rsid w:val="004E2BCA"/>
    <w:rsid w:val="004F2CDE"/>
    <w:rsid w:val="00504897"/>
    <w:rsid w:val="00540CA6"/>
    <w:rsid w:val="00562C21"/>
    <w:rsid w:val="006306FF"/>
    <w:rsid w:val="00642DF3"/>
    <w:rsid w:val="007433CA"/>
    <w:rsid w:val="00956837"/>
    <w:rsid w:val="00A06278"/>
    <w:rsid w:val="00A30B05"/>
    <w:rsid w:val="00A46377"/>
    <w:rsid w:val="00AC04BF"/>
    <w:rsid w:val="00B05E4E"/>
    <w:rsid w:val="00B973B3"/>
    <w:rsid w:val="00CB6DA9"/>
    <w:rsid w:val="00CF7E7F"/>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6695-1347-4059-A2DE-2928ECC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13987</Words>
  <Characters>79726</Characters>
  <Application>Microsoft Office Word</Application>
  <DocSecurity>0</DocSecurity>
  <Lines>664</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Húšťava, Filip</cp:lastModifiedBy>
  <cp:revision>5</cp:revision>
  <dcterms:created xsi:type="dcterms:W3CDTF">2022-03-02T13:31:00Z</dcterms:created>
  <dcterms:modified xsi:type="dcterms:W3CDTF">2022-03-23T10:26:00Z</dcterms:modified>
</cp:coreProperties>
</file>