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D47395C" w14:textId="27AC7454" w:rsidR="007900C1" w:rsidRDefault="007900C1" w:rsidP="008C0AF9">
      <w:pPr>
        <w:spacing w:before="120" w:after="120"/>
        <w:rPr>
          <w:ins w:id="0" w:author="Audentes" w:date="2022-03-02T14:53:00Z"/>
          <w:rFonts w:asciiTheme="minorHAnsi" w:hAnsiTheme="minorHAnsi" w:cstheme="minorHAnsi"/>
          <w:b/>
          <w:color w:val="1F497D"/>
          <w:sz w:val="36"/>
          <w:szCs w:val="36"/>
        </w:rPr>
      </w:pPr>
    </w:p>
    <w:p w14:paraId="1DF7830C" w14:textId="142D4403" w:rsidR="008C0AF9" w:rsidRPr="008C0AF9" w:rsidRDefault="008C0AF9" w:rsidP="008C0AF9">
      <w:pPr>
        <w:spacing w:before="120" w:after="120"/>
        <w:rPr>
          <w:ins w:id="1" w:author="Audentes" w:date="2022-03-02T14:54:00Z"/>
          <w:rFonts w:asciiTheme="minorHAnsi" w:hAnsiTheme="minorHAnsi" w:cstheme="minorHAnsi"/>
          <w:b/>
          <w:color w:val="1F497D"/>
          <w:sz w:val="28"/>
          <w:szCs w:val="28"/>
          <w:rPrChange w:id="2" w:author="Audentes" w:date="2022-03-02T14:54:00Z">
            <w:rPr>
              <w:ins w:id="3" w:author="Audentes" w:date="2022-03-02T14:54:00Z"/>
              <w:rFonts w:asciiTheme="minorHAnsi" w:hAnsiTheme="minorHAnsi" w:cstheme="minorHAnsi"/>
              <w:b/>
              <w:color w:val="1F497D"/>
              <w:sz w:val="36"/>
              <w:szCs w:val="36"/>
            </w:rPr>
          </w:rPrChange>
        </w:rPr>
      </w:pPr>
      <w:ins w:id="4" w:author="Audentes" w:date="2022-03-02T14:53:00Z">
        <w:r w:rsidRPr="008C0AF9">
          <w:rPr>
            <w:rFonts w:asciiTheme="minorHAnsi" w:hAnsiTheme="minorHAnsi" w:cstheme="minorHAnsi"/>
            <w:b/>
            <w:color w:val="1F497D"/>
            <w:sz w:val="28"/>
            <w:szCs w:val="28"/>
            <w:rPrChange w:id="5" w:author="Audentes" w:date="2022-03-02T14:54:00Z">
              <w:rPr>
                <w:rFonts w:asciiTheme="minorHAnsi" w:hAnsiTheme="minorHAnsi" w:cstheme="minorHAnsi"/>
                <w:b/>
                <w:color w:val="1F497D"/>
                <w:sz w:val="36"/>
                <w:szCs w:val="36"/>
              </w:rPr>
            </w:rPrChange>
          </w:rPr>
          <w:t>Výzva: IROP-CLLD-Q634-511-001</w:t>
        </w:r>
      </w:ins>
      <w:ins w:id="6" w:author="Audentes" w:date="2022-03-02T14:54:00Z">
        <w:r w:rsidRPr="008C0AF9">
          <w:rPr>
            <w:rFonts w:asciiTheme="minorHAnsi" w:hAnsiTheme="minorHAnsi" w:cstheme="minorHAnsi"/>
            <w:b/>
            <w:color w:val="1F497D"/>
            <w:sz w:val="28"/>
            <w:szCs w:val="28"/>
            <w:rPrChange w:id="7" w:author="Audentes" w:date="2022-03-02T14:54:00Z">
              <w:rPr>
                <w:rFonts w:asciiTheme="minorHAnsi" w:hAnsiTheme="minorHAnsi" w:cstheme="minorHAnsi"/>
                <w:b/>
                <w:color w:val="1F497D"/>
                <w:sz w:val="36"/>
                <w:szCs w:val="36"/>
              </w:rPr>
            </w:rPrChange>
          </w:rPr>
          <w:t xml:space="preserve"> – aktualizácia č. 1</w:t>
        </w:r>
      </w:ins>
    </w:p>
    <w:p w14:paraId="2796E043" w14:textId="0DAE2D1C" w:rsidR="008C0AF9" w:rsidRPr="008C0AF9" w:rsidRDefault="008C0AF9">
      <w:pPr>
        <w:spacing w:before="120" w:after="120"/>
        <w:rPr>
          <w:ins w:id="8" w:author="Audentes" w:date="2022-03-02T14:53:00Z"/>
          <w:rFonts w:asciiTheme="minorHAnsi" w:hAnsiTheme="minorHAnsi" w:cstheme="minorHAnsi"/>
          <w:b/>
          <w:color w:val="1F497D"/>
          <w:sz w:val="28"/>
          <w:szCs w:val="28"/>
          <w:rPrChange w:id="9" w:author="Audentes" w:date="2022-03-02T14:54:00Z">
            <w:rPr>
              <w:ins w:id="10" w:author="Audentes" w:date="2022-03-02T14:53:00Z"/>
              <w:rFonts w:asciiTheme="minorHAnsi" w:hAnsiTheme="minorHAnsi" w:cstheme="minorHAnsi"/>
              <w:b/>
              <w:color w:val="1F497D"/>
              <w:sz w:val="36"/>
              <w:szCs w:val="36"/>
            </w:rPr>
          </w:rPrChange>
        </w:rPr>
        <w:pPrChange w:id="11" w:author="Audentes" w:date="2022-03-02T14:53:00Z">
          <w:pPr>
            <w:spacing w:before="120" w:after="120"/>
            <w:jc w:val="center"/>
          </w:pPr>
        </w:pPrChange>
      </w:pPr>
      <w:ins w:id="12" w:author="Audentes" w:date="2022-03-02T14:54:00Z">
        <w:r w:rsidRPr="008C0AF9">
          <w:rPr>
            <w:rFonts w:asciiTheme="minorHAnsi" w:hAnsiTheme="minorHAnsi" w:cstheme="minorHAnsi"/>
            <w:b/>
            <w:color w:val="1F497D"/>
            <w:sz w:val="28"/>
            <w:szCs w:val="28"/>
            <w:rPrChange w:id="13" w:author="Audentes" w:date="2022-03-02T14:54:00Z">
              <w:rPr>
                <w:rFonts w:asciiTheme="minorHAnsi" w:hAnsiTheme="minorHAnsi" w:cstheme="minorHAnsi"/>
                <w:b/>
                <w:color w:val="1F497D"/>
                <w:sz w:val="36"/>
                <w:szCs w:val="36"/>
              </w:rPr>
            </w:rPrChange>
          </w:rPr>
          <w:t>Príloha č. 2 výzvy</w:t>
        </w:r>
      </w:ins>
    </w:p>
    <w:p w14:paraId="288EA012" w14:textId="129115F0" w:rsidR="008C0AF9" w:rsidRDefault="008C0AF9" w:rsidP="007900C1">
      <w:pPr>
        <w:spacing w:before="120" w:after="120"/>
        <w:jc w:val="center"/>
        <w:rPr>
          <w:ins w:id="14" w:author="Audentes" w:date="2022-03-02T14:53:00Z"/>
          <w:rFonts w:asciiTheme="minorHAnsi" w:hAnsiTheme="minorHAnsi" w:cstheme="minorHAnsi"/>
          <w:b/>
          <w:color w:val="1F497D"/>
          <w:sz w:val="36"/>
          <w:szCs w:val="36"/>
        </w:rPr>
      </w:pPr>
    </w:p>
    <w:p w14:paraId="63035C12" w14:textId="1F849A72" w:rsidR="008C0AF9" w:rsidRDefault="008C0AF9" w:rsidP="007900C1">
      <w:pPr>
        <w:spacing w:before="120" w:after="120"/>
        <w:jc w:val="center"/>
        <w:rPr>
          <w:ins w:id="15" w:author="Audentes" w:date="2022-03-02T14:53:00Z"/>
          <w:rFonts w:asciiTheme="minorHAnsi" w:hAnsiTheme="minorHAnsi" w:cstheme="minorHAnsi"/>
          <w:b/>
          <w:color w:val="1F497D"/>
          <w:sz w:val="36"/>
          <w:szCs w:val="36"/>
        </w:rPr>
      </w:pPr>
    </w:p>
    <w:p w14:paraId="3D25C036" w14:textId="77777777" w:rsidR="008C0AF9" w:rsidRPr="009B0208" w:rsidRDefault="008C0AF9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Integrovaný regionálny operačný program</w:t>
      </w:r>
    </w:p>
    <w:p w14:paraId="43CE134B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2014 – 2020</w:t>
      </w:r>
    </w:p>
    <w:p w14:paraId="53C6F6D1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Prioritná os 5 Miestny rozvoj vedený komunitou</w:t>
      </w:r>
    </w:p>
    <w:p w14:paraId="12F79036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77777777" w:rsidR="007900C1" w:rsidRPr="009B0208" w:rsidRDefault="00B505EC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14:paraId="6961FD72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0B9B4B82" w14:textId="77777777" w:rsidR="007900C1" w:rsidRPr="009B0208" w:rsidRDefault="007900C1" w:rsidP="007900C1">
      <w:pPr>
        <w:rPr>
          <w:rFonts w:asciiTheme="minorHAnsi" w:hAnsiTheme="minorHAnsi" w:cstheme="minorHAnsi"/>
          <w:b/>
          <w:sz w:val="28"/>
        </w:rPr>
      </w:pPr>
    </w:p>
    <w:p w14:paraId="5FAC81A2" w14:textId="77777777"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20A4E075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lastRenderedPageBreak/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37F02DBF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4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9B0208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>A. Zakladanie nových a podpora existujúcich mikro a malých podnikov, samostatne  zárobkovo činných osôb, družstiev</w:t>
            </w:r>
          </w:p>
        </w:tc>
      </w:tr>
      <w:tr w:rsidR="00856D01" w:rsidRPr="009B0208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9B0208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9B0208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obstaranie hmotného majetku pre účely tvorby pracovných miest,</w:t>
            </w:r>
          </w:p>
          <w:p w14:paraId="4E770143" w14:textId="5D8FB4C5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nutné stavebnotechnické úpravy budov spojené s umiestnením obstaranej technológie a/alebo s poskytovaním nových služieb,</w:t>
            </w:r>
          </w:p>
          <w:p w14:paraId="467842C1" w14:textId="2204C866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06F7F16F" w14:textId="119B4164" w:rsidR="000950EA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3DAE78C4" w:rsidR="000950EA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14:paraId="28EC4F59" w14:textId="6B6B5E63" w:rsidR="00F64E2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F51DC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A – Poľnohospodárstvo, lesníctvo a rybolov – celá sekcia neoprávnená</w:t>
            </w:r>
          </w:p>
          <w:p w14:paraId="1323D468" w14:textId="77777777" w:rsidR="00F64E2F" w:rsidRPr="00F51DC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B – Ťažba a dobývanie – neoprávnené sú nasledovné divízie</w:t>
            </w:r>
          </w:p>
          <w:p w14:paraId="609855B9" w14:textId="77777777" w:rsidR="00F64E2F" w:rsidRPr="00F51DC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 05 – Ťažba uhlia a lignitu</w:t>
            </w:r>
          </w:p>
          <w:p w14:paraId="4F1D8009" w14:textId="77777777" w:rsidR="00F64E2F" w:rsidRPr="00F51DC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 06 – Ťažba ropy a zemného plynu</w:t>
            </w:r>
          </w:p>
          <w:p w14:paraId="39C5AD57" w14:textId="77777777" w:rsidR="00F64E2F" w:rsidRPr="00F51DC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 07 – Dobývanie kovových rúd</w:t>
            </w:r>
          </w:p>
          <w:p w14:paraId="6F97B4CD" w14:textId="77777777" w:rsidR="00F64E2F" w:rsidRPr="00F51DC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C – Priemyselná výroba – neoprávnené sú nasledovné divízie</w:t>
            </w:r>
          </w:p>
          <w:p w14:paraId="2A000047" w14:textId="7F6DE03C" w:rsidR="00F64E2F" w:rsidRPr="00F51DC5" w:rsidDel="008C0AF9" w:rsidRDefault="00F64E2F" w:rsidP="00F64E2F">
            <w:pPr>
              <w:spacing w:after="40"/>
              <w:ind w:left="255"/>
              <w:rPr>
                <w:del w:id="18" w:author="Audentes" w:date="2022-03-02T14:52:00Z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19" w:author="Audentes" w:date="2022-03-02T14:52:00Z">
              <w:r w:rsidRPr="008C0C85" w:rsidDel="008C0AF9">
                <w:rPr>
                  <w:rFonts w:asciiTheme="minorHAnsi" w:hAnsiTheme="minorHAnsi" w:cstheme="minorHAnsi"/>
                  <w:color w:val="FFFFFF" w:themeColor="background1"/>
                </w:rPr>
                <w:delText>Divízia 10 – Výroba potravín</w:delText>
              </w:r>
            </w:del>
          </w:p>
          <w:p w14:paraId="5D177B88" w14:textId="01BC13D1" w:rsidR="00F64E2F" w:rsidRPr="00F51DC5" w:rsidDel="008C0AF9" w:rsidRDefault="00F64E2F" w:rsidP="00F64E2F">
            <w:pPr>
              <w:spacing w:after="40"/>
              <w:ind w:left="255"/>
              <w:rPr>
                <w:del w:id="20" w:author="Audentes" w:date="2022-03-02T14:52:00Z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21" w:author="Audentes" w:date="2022-03-02T14:52:00Z">
              <w:r w:rsidRPr="008C0C85" w:rsidDel="008C0AF9">
                <w:rPr>
                  <w:rFonts w:asciiTheme="minorHAnsi" w:hAnsiTheme="minorHAnsi" w:cstheme="minorHAnsi"/>
                  <w:color w:val="FFFFFF" w:themeColor="background1"/>
                </w:rPr>
                <w:delText>Divízia 11 – Výroba nápojov</w:delText>
              </w:r>
            </w:del>
          </w:p>
          <w:p w14:paraId="68EB0524" w14:textId="72144FAA" w:rsidR="00F64E2F" w:rsidRPr="00F51DC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12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tabakových </w:t>
            </w:r>
            <w:r w:rsidR="00985014" w:rsidRPr="008C0C85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</w:p>
          <w:p w14:paraId="1B313622" w14:textId="77777777" w:rsidR="00F64E2F" w:rsidRPr="00F51DC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 19 – Výroba koksu a rafinovaných ropných produktov</w:t>
            </w:r>
          </w:p>
          <w:p w14:paraId="49F67A16" w14:textId="77777777" w:rsidR="00F64E2F" w:rsidRPr="00F51DC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0FB67FA1" w14:textId="33A8E248" w:rsidR="00F64E2F" w:rsidRPr="00F51DC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D – Dodávka elektriny, plynu, pary a studeného vzduchu – celá sekcia neoprávnená</w:t>
            </w:r>
          </w:p>
          <w:p w14:paraId="70FDA784" w14:textId="3E15A866" w:rsidR="00F64E2F" w:rsidRPr="004B763F" w:rsidDel="008C0AF9" w:rsidRDefault="00F64E2F" w:rsidP="00F64E2F">
            <w:pPr>
              <w:spacing w:after="40"/>
              <w:ind w:left="255"/>
              <w:rPr>
                <w:del w:id="22" w:author="Audentes" w:date="2022-03-02T14:52:00Z"/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del w:id="23" w:author="Audentes" w:date="2022-03-02T14:52:00Z">
              <w:r w:rsidRPr="004B763F" w:rsidDel="008C0AF9">
                <w:rPr>
                  <w:rFonts w:asciiTheme="minorHAnsi" w:hAnsiTheme="minorHAnsi" w:cstheme="minorHAnsi"/>
                  <w:b/>
                  <w:bCs/>
                  <w:color w:val="FFFFFF" w:themeColor="background1"/>
                  <w:u w:val="single"/>
                  <w:lang w:val="sk-SK"/>
                </w:rPr>
                <w:delText>Sekcia I – Ubytovacie a stravovacie služby – celá sekcia neoprávnená</w:delText>
              </w:r>
            </w:del>
          </w:p>
          <w:p w14:paraId="0D84940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U – Činnosti extrateritoriálnych organizácií a združení – celá sekcia neoprávnená</w:t>
            </w:r>
          </w:p>
          <w:p w14:paraId="1110DECC" w14:textId="77777777" w:rsidR="00F64E2F" w:rsidRPr="004B763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4B763F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0EA5B0AC" w14:textId="2D108EAD" w:rsidR="00F64E2F" w:rsidRPr="00773273" w:rsidRDefault="00F64E2F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del w:id="24" w:author="Audentes" w:date="2022-03-02T14:52:00Z">
              <w:r w:rsidRPr="008C0C85" w:rsidDel="008C0AF9">
                <w:rPr>
                  <w:rFonts w:asciiTheme="minorHAnsi" w:hAnsiTheme="minorHAnsi" w:cstheme="minorHAnsi"/>
                  <w:b/>
                  <w:bCs/>
                  <w:color w:val="FFFFFF" w:themeColor="background1"/>
                </w:rPr>
                <w:delText>vidieckeho cestovného ruchu a     potravinárstva</w:delText>
              </w:r>
            </w:del>
            <w:proofErr w:type="spellStart"/>
            <w:ins w:id="25" w:author="Audentes" w:date="2022-03-02T14:52:00Z">
              <w:r w:rsidR="008C0AF9">
                <w:rPr>
                  <w:rFonts w:asciiTheme="minorHAnsi" w:hAnsiTheme="minorHAnsi" w:cstheme="minorHAnsi"/>
                  <w:b/>
                  <w:bCs/>
                  <w:color w:val="FFFFFF" w:themeColor="background1"/>
                </w:rPr>
                <w:t>poľnohospodárstva</w:t>
              </w:r>
            </w:ins>
            <w:proofErr w:type="spellEnd"/>
          </w:p>
        </w:tc>
      </w:tr>
      <w:tr w:rsidR="00856D01" w:rsidRPr="009B0208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9B0208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9B0208" w14:paraId="13B1698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E60347" w14:textId="3C236083" w:rsidR="00D41226" w:rsidRPr="009B0208" w:rsidRDefault="00D41226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023 –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195299" w14:textId="77777777" w:rsidR="00D41226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automobilov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iných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prostriedkov</w:t>
            </w:r>
            <w:proofErr w:type="spellEnd"/>
          </w:p>
          <w:p w14:paraId="1DFF9CC8" w14:textId="77777777" w:rsidR="00D41226" w:rsidRDefault="00D41226" w:rsidP="00D41226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68189FA5" w14:textId="2E7F398A" w:rsidR="00D41226" w:rsidRPr="00D41226" w:rsidRDefault="00D41226" w:rsidP="00F51DC5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 w:rsidRPr="00F51DC5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Nákup</w:t>
            </w:r>
            <w:proofErr w:type="spellEnd"/>
            <w:r w:rsidRPr="00F51DC5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vozidiel </w:t>
            </w:r>
            <w:proofErr w:type="spellStart"/>
            <w:r w:rsidRPr="00F51DC5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cestnej</w:t>
            </w:r>
            <w:proofErr w:type="spellEnd"/>
            <w:r w:rsidRPr="00F51DC5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51DC5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nákladnej</w:t>
            </w:r>
            <w:proofErr w:type="spellEnd"/>
            <w:r w:rsidRPr="00F51DC5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51DC5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dopravy</w:t>
            </w:r>
            <w:proofErr w:type="spellEnd"/>
            <w:r w:rsidRPr="00F51DC5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51DC5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nie</w:t>
            </w:r>
            <w:proofErr w:type="spellEnd"/>
            <w:r w:rsidRPr="00F51DC5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je </w:t>
            </w:r>
            <w:proofErr w:type="spellStart"/>
            <w:r w:rsidRPr="00F51DC5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Uvedené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týka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výlučne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ktorí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pôsobia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oblasti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cestenej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nákladného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vozidla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prepravu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materiálu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alebo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tovaru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účely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teda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úplatu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tretie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subjekty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.</w:t>
            </w:r>
          </w:p>
        </w:tc>
      </w:tr>
      <w:tr w:rsidR="00856D01" w:rsidRPr="009B0208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9B0208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 w:rsidR="009D7623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9B0208" w:rsidRDefault="00856D01" w:rsidP="00F51DC5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9B0208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9B0208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9B0208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78FCA15A" w14:textId="23896CF2" w:rsidR="00937035" w:rsidRPr="009B0208" w:rsidRDefault="00937035">
      <w:pPr>
        <w:rPr>
          <w:rFonts w:asciiTheme="minorHAnsi" w:hAnsiTheme="minorHAnsi" w:cstheme="minorHAnsi"/>
        </w:rPr>
      </w:pPr>
    </w:p>
    <w:p w14:paraId="45BDE793" w14:textId="77777777" w:rsidR="00856D01" w:rsidRPr="009B0208" w:rsidRDefault="00856D01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F8107" w14:textId="77777777" w:rsidR="000839F3" w:rsidRDefault="000839F3" w:rsidP="007900C1">
      <w:r>
        <w:separator/>
      </w:r>
    </w:p>
  </w:endnote>
  <w:endnote w:type="continuationSeparator" w:id="0">
    <w:p w14:paraId="55793D34" w14:textId="77777777" w:rsidR="000839F3" w:rsidRDefault="000839F3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1932" w14:textId="77777777" w:rsidR="00993A56" w:rsidRDefault="00993A5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436F" w14:textId="77777777" w:rsidR="00A76425" w:rsidRDefault="00A76425" w:rsidP="00437D96">
    <w:pPr>
      <w:pStyle w:val="Pta"/>
      <w:jc w:val="right"/>
    </w:pPr>
    <w:r w:rsidRPr="00627EA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22AF78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718C55B5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51DC5">
          <w:rPr>
            <w:noProof/>
          </w:rPr>
          <w:t>4</w:t>
        </w:r>
        <w: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CE61" w14:textId="77777777" w:rsidR="00993A56" w:rsidRDefault="00993A5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CF4E4" w14:textId="77777777" w:rsidR="000839F3" w:rsidRDefault="000839F3" w:rsidP="007900C1">
      <w:r>
        <w:separator/>
      </w:r>
    </w:p>
  </w:footnote>
  <w:footnote w:type="continuationSeparator" w:id="0">
    <w:p w14:paraId="0BA879DA" w14:textId="77777777" w:rsidR="000839F3" w:rsidRDefault="000839F3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4455" w14:textId="77777777" w:rsidR="00993A56" w:rsidRDefault="00993A5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EC0B" w14:textId="77777777" w:rsidR="00A76425" w:rsidRDefault="00A76425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val="en-GB" w:eastAsia="en-GB"/>
      </w:rPr>
      <w:drawing>
        <wp:anchor distT="0" distB="0" distL="114300" distR="114300" simplePos="0" relativeHeight="251660288" behindDoc="1" locked="0" layoutInCell="1" allowOverlap="1" wp14:anchorId="49A0EDA4" wp14:editId="3DC97F13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1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761CD537" wp14:editId="4B2C8C9A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val="en-GB" w:eastAsia="en-GB"/>
      </w:rPr>
      <w:drawing>
        <wp:anchor distT="0" distB="0" distL="114300" distR="114300" simplePos="0" relativeHeight="251662336" behindDoc="1" locked="0" layoutInCell="1" allowOverlap="1" wp14:anchorId="071ABFE6" wp14:editId="284086C4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46546" w14:textId="77777777" w:rsidR="00A76425" w:rsidRDefault="00A7642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760A" w14:textId="003AE014" w:rsidR="00A76425" w:rsidRDefault="00993A56" w:rsidP="00437D96">
    <w:pPr>
      <w:pStyle w:val="Hlavika"/>
      <w:rPr>
        <w:rFonts w:ascii="Arial Narrow" w:hAnsi="Arial Narrow"/>
        <w:sz w:val="20"/>
      </w:rPr>
    </w:pPr>
    <w:ins w:id="16" w:author="Audentes" w:date="2022-03-03T17:38:00Z">
      <w:r>
        <w:rPr>
          <w:noProof/>
        </w:rPr>
        <w:drawing>
          <wp:anchor distT="0" distB="0" distL="114300" distR="114300" simplePos="0" relativeHeight="251671552" behindDoc="0" locked="0" layoutInCell="1" allowOverlap="1" wp14:anchorId="6DB31E6D" wp14:editId="5B09574C">
            <wp:simplePos x="0" y="0"/>
            <wp:positionH relativeFrom="column">
              <wp:posOffset>1833245</wp:posOffset>
            </wp:positionH>
            <wp:positionV relativeFrom="paragraph">
              <wp:posOffset>-84455</wp:posOffset>
            </wp:positionV>
            <wp:extent cx="1552575" cy="358140"/>
            <wp:effectExtent l="0" t="0" r="9525" b="3810"/>
            <wp:wrapSquare wrapText="bothSides"/>
            <wp:docPr id="4" name="Obrázok 4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1" r:link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  <w:del w:id="17" w:author="Audentes" w:date="2022-03-03T17:38:00Z">
      <w:r w:rsidR="00A76425" w:rsidRPr="004C2F1F" w:rsidDel="00993A56">
        <w:rPr>
          <w:rFonts w:ascii="Arial Narrow" w:hAnsi="Arial Narrow"/>
          <w:noProof/>
          <w:sz w:val="20"/>
          <w:lang w:val="en-GB" w:eastAsia="en-GB"/>
        </w:rPr>
        <w:drawing>
          <wp:anchor distT="0" distB="0" distL="114300" distR="114300" simplePos="0" relativeHeight="251665408" behindDoc="1" locked="0" layoutInCell="1" allowOverlap="1" wp14:anchorId="3F13DE17" wp14:editId="21ABD00C">
            <wp:simplePos x="0" y="0"/>
            <wp:positionH relativeFrom="column">
              <wp:posOffset>2043430</wp:posOffset>
            </wp:positionH>
            <wp:positionV relativeFrom="paragraph">
              <wp:posOffset>-516255</wp:posOffset>
            </wp:positionV>
            <wp:extent cx="1314450" cy="1276350"/>
            <wp:effectExtent l="19050" t="0" r="0" b="0"/>
            <wp:wrapNone/>
            <wp:docPr id="17" name="Obrázo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http://www.opotravinach.sk/app/webroot/files/talk_files/MP_web%20maly.jpg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del>
    <w:r w:rsidR="00A76425" w:rsidRPr="004C2F1F">
      <w:rPr>
        <w:rFonts w:ascii="Arial Narrow" w:hAnsi="Arial Narrow"/>
        <w:noProof/>
        <w:sz w:val="20"/>
        <w:lang w:val="en-GB" w:eastAsia="en-GB"/>
      </w:rPr>
      <w:drawing>
        <wp:anchor distT="0" distB="0" distL="114300" distR="114300" simplePos="0" relativeHeight="251663360" behindDoc="1" locked="0" layoutInCell="1" allowOverlap="1" wp14:anchorId="2C20D85C" wp14:editId="03190217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8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6425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  <w:r w:rsidR="00A76425" w:rsidRPr="004C2F1F">
      <w:rPr>
        <w:rFonts w:ascii="Arial Narrow" w:hAnsi="Arial Narrow"/>
        <w:noProof/>
        <w:sz w:val="20"/>
        <w:lang w:val="en-GB" w:eastAsia="en-GB"/>
      </w:rPr>
      <w:drawing>
        <wp:anchor distT="0" distB="0" distL="114300" distR="114300" simplePos="0" relativeHeight="251667456" behindDoc="1" locked="0" layoutInCell="1" allowOverlap="1" wp14:anchorId="7171D676" wp14:editId="373D7038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21391F" w14:textId="77777777" w:rsidR="00A76425" w:rsidRPr="00687FF8" w:rsidRDefault="00A76425" w:rsidP="00437D96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8979" w14:textId="7FC73840" w:rsidR="00A76425" w:rsidRPr="001B5DCB" w:rsidRDefault="008C0C85" w:rsidP="00437D96">
    <w:pPr>
      <w:pStyle w:val="Hlavika"/>
      <w:tabs>
        <w:tab w:val="right" w:pos="14004"/>
      </w:tabs>
    </w:pPr>
    <w:r>
      <w:t xml:space="preserve">Príloha č. 2 výzvy - </w:t>
    </w:r>
    <w:r w:rsidR="00A76425"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dentes">
    <w15:presenceInfo w15:providerId="None" w15:userId="Audent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39F3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11CD0"/>
    <w:rsid w:val="00222486"/>
    <w:rsid w:val="00224D63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850A7"/>
    <w:rsid w:val="003A78DE"/>
    <w:rsid w:val="003D61B8"/>
    <w:rsid w:val="003E0C5A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5CDC"/>
    <w:rsid w:val="00577F35"/>
    <w:rsid w:val="005A67D1"/>
    <w:rsid w:val="005E412A"/>
    <w:rsid w:val="006C0D2C"/>
    <w:rsid w:val="006E0BA1"/>
    <w:rsid w:val="006E2C53"/>
    <w:rsid w:val="006F416A"/>
    <w:rsid w:val="00707EA7"/>
    <w:rsid w:val="007178B7"/>
    <w:rsid w:val="00722D6C"/>
    <w:rsid w:val="00732593"/>
    <w:rsid w:val="00746BAE"/>
    <w:rsid w:val="007723AE"/>
    <w:rsid w:val="00773273"/>
    <w:rsid w:val="007900C1"/>
    <w:rsid w:val="00791038"/>
    <w:rsid w:val="00796060"/>
    <w:rsid w:val="007A1D28"/>
    <w:rsid w:val="007C283F"/>
    <w:rsid w:val="008563D7"/>
    <w:rsid w:val="00856D01"/>
    <w:rsid w:val="008756EC"/>
    <w:rsid w:val="00880DAE"/>
    <w:rsid w:val="00884FC7"/>
    <w:rsid w:val="00895F57"/>
    <w:rsid w:val="008B23B9"/>
    <w:rsid w:val="008C0AF9"/>
    <w:rsid w:val="008C0C85"/>
    <w:rsid w:val="00910377"/>
    <w:rsid w:val="00924CB1"/>
    <w:rsid w:val="00930BC1"/>
    <w:rsid w:val="00937035"/>
    <w:rsid w:val="009662B4"/>
    <w:rsid w:val="009670EF"/>
    <w:rsid w:val="00985014"/>
    <w:rsid w:val="00991D6C"/>
    <w:rsid w:val="00993A56"/>
    <w:rsid w:val="009A1FA7"/>
    <w:rsid w:val="009A5787"/>
    <w:rsid w:val="009B0208"/>
    <w:rsid w:val="009D7016"/>
    <w:rsid w:val="009D7623"/>
    <w:rsid w:val="00A0441A"/>
    <w:rsid w:val="00A76425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BF6595"/>
    <w:rsid w:val="00CB1901"/>
    <w:rsid w:val="00CC2386"/>
    <w:rsid w:val="00CC5DB8"/>
    <w:rsid w:val="00CD4576"/>
    <w:rsid w:val="00D26431"/>
    <w:rsid w:val="00D27547"/>
    <w:rsid w:val="00D30727"/>
    <w:rsid w:val="00D41226"/>
    <w:rsid w:val="00D4450F"/>
    <w:rsid w:val="00D76D93"/>
    <w:rsid w:val="00D80A8E"/>
    <w:rsid w:val="00D91118"/>
    <w:rsid w:val="00DA2EC4"/>
    <w:rsid w:val="00DB346A"/>
    <w:rsid w:val="00DD6BA2"/>
    <w:rsid w:val="00E10467"/>
    <w:rsid w:val="00E20668"/>
    <w:rsid w:val="00E25773"/>
    <w:rsid w:val="00E64C0E"/>
    <w:rsid w:val="00ED21AB"/>
    <w:rsid w:val="00F050EA"/>
    <w:rsid w:val="00F246B5"/>
    <w:rsid w:val="00F51DC5"/>
    <w:rsid w:val="00F64E2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11C4"/>
  <w15:docId w15:val="{4D8962FC-8096-45A4-A69A-BAE99109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CD6E0-A259-4F87-AEFB-8621E3CD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Audentes</cp:lastModifiedBy>
  <cp:revision>3</cp:revision>
  <dcterms:created xsi:type="dcterms:W3CDTF">2022-03-02T13:56:00Z</dcterms:created>
  <dcterms:modified xsi:type="dcterms:W3CDTF">2022-03-03T16:38:00Z</dcterms:modified>
</cp:coreProperties>
</file>