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E20282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4B5860" w14:textId="43FE4834" w:rsidR="00A97A10" w:rsidRPr="00385B43" w:rsidRDefault="00E20282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E20282">
              <w:rPr>
                <w:rFonts w:ascii="Arial Narrow" w:hAnsi="Arial Narrow"/>
                <w:bCs/>
                <w:sz w:val="18"/>
                <w:szCs w:val="18"/>
              </w:rPr>
              <w:t>Miestna akčná skupina Chopok juh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5A69D59A" w:rsidR="00A97A10" w:rsidRPr="00385B43" w:rsidRDefault="00E20282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E20282">
              <w:rPr>
                <w:rFonts w:ascii="Arial Narrow" w:hAnsi="Arial Narrow"/>
                <w:bCs/>
                <w:sz w:val="18"/>
                <w:szCs w:val="18"/>
              </w:rPr>
              <w:t>IROP-CLLD-Q634-511-001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137C201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55D1975B" w14:textId="77777777" w:rsidR="00941D12" w:rsidRPr="00335488" w:rsidRDefault="00941D12" w:rsidP="00941D12">
      <w:pPr>
        <w:rPr>
          <w:ins w:id="0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1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64A86742" w14:textId="77777777" w:rsidR="00941D12" w:rsidRDefault="00941D12" w:rsidP="00941D12">
      <w:pPr>
        <w:rPr>
          <w:ins w:id="2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3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23C8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1FD763E8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E20282">
        <w:trPr>
          <w:trHeight w:val="712"/>
        </w:trPr>
        <w:tc>
          <w:tcPr>
            <w:tcW w:w="4928" w:type="dxa"/>
            <w:shd w:val="clear" w:color="auto" w:fill="auto"/>
            <w:hideMark/>
          </w:tcPr>
          <w:p w14:paraId="30F07744" w14:textId="3179EBD1" w:rsidR="00E4191E" w:rsidRPr="00523005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23005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523005">
              <w:rPr>
                <w:rFonts w:ascii="Arial Narrow" w:hAnsi="Arial Narrow"/>
                <w:sz w:val="18"/>
                <w:szCs w:val="18"/>
              </w:rPr>
              <w:t> </w:t>
            </w:r>
            <w:r w:rsidRPr="00523005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E20282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5208F21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6ABD6064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del w:id="4" w:author="Autor">
              <w:r w:rsidR="0030117A" w:rsidRPr="007959BE" w:rsidDel="00BD5E1C">
                <w:rPr>
                  <w:rFonts w:ascii="Arial Narrow" w:hAnsi="Arial Narrow"/>
                  <w:sz w:val="18"/>
                  <w:szCs w:val="18"/>
                </w:rPr>
                <w:delText xml:space="preserve">nadobudnutí účinnosti </w:delText>
              </w:r>
              <w:r w:rsidR="0009206F" w:rsidRPr="007959BE" w:rsidDel="00BD5E1C">
                <w:rPr>
                  <w:rFonts w:ascii="Arial Narrow" w:hAnsi="Arial Narrow"/>
                  <w:sz w:val="18"/>
                  <w:szCs w:val="18"/>
                </w:rPr>
                <w:delText>zmluvy o poskytnutí o príspevku</w:delText>
              </w:r>
            </w:del>
            <w:ins w:id="5" w:author="Autor">
              <w:r w:rsidR="00BD5E1C">
                <w:rPr>
                  <w:rFonts w:ascii="Arial Narrow" w:hAnsi="Arial Narrow"/>
                  <w:sz w:val="18"/>
                  <w:szCs w:val="18"/>
                </w:rPr>
                <w:t>predložení ŽoPr na MAS</w:t>
              </w:r>
            </w:ins>
            <w:r w:rsidR="0009206F" w:rsidRPr="007959B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70C70A86" w:rsidR="0009206F" w:rsidRPr="00385B43" w:rsidRDefault="00941D12" w:rsidP="00210E93">
            <w:pPr>
              <w:rPr>
                <w:rFonts w:ascii="Arial Narrow" w:hAnsi="Arial Narrow"/>
                <w:sz w:val="18"/>
                <w:szCs w:val="18"/>
              </w:rPr>
            </w:pPr>
            <w:ins w:id="6" w:author="Autor">
              <w:r w:rsidRPr="00941D12">
                <w:rPr>
                  <w:rFonts w:ascii="Arial Narrow" w:hAnsi="Arial Narrow"/>
                  <w:sz w:val="18"/>
                  <w:szCs w:val="18"/>
                </w:rPr>
                <w:t>Žiadateľ je povinný ukončiť práce na projekte do 9 mesiacov od nadobudnutia účinnosti zmluvy o poskytnutí príspevku. Zároveň je žiadateľ povinný zrealizovať hlavnú aktivitu projektu najneskôr do 30.6.2023.</w:t>
              </w:r>
            </w:ins>
            <w:del w:id="7" w:author="Autor">
              <w:r w:rsidR="00E20282" w:rsidRPr="00E20282" w:rsidDel="00941D12">
                <w:rPr>
                  <w:rFonts w:ascii="Arial Narrow" w:hAnsi="Arial Narrow"/>
                  <w:sz w:val="18"/>
                  <w:szCs w:val="18"/>
                </w:rPr>
                <w:delText>Žiadateľ je povinný ukončiť práce na projekte do 9 mesiacov od nadobudnutia účinnosti zmluvy o poskytnutí príspevku.</w:delText>
              </w:r>
            </w:del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2921DC79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87EBE43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E20282" w:rsidRPr="00385B43" w14:paraId="563945D3" w14:textId="77777777" w:rsidTr="00E20282">
        <w:trPr>
          <w:trHeight w:val="350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4D0BD64E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E504B"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41DD9EA" w:rsidR="00E20282" w:rsidRPr="00E20282" w:rsidRDefault="00E20282" w:rsidP="00F11710">
            <w:pPr>
              <w:jc w:val="center"/>
              <w:rPr>
                <w:rFonts w:ascii="Arial Narrow" w:hAnsi="Arial Narrow"/>
                <w:sz w:val="22"/>
                <w:szCs w:val="18"/>
                <w:highlight w:val="yellow"/>
              </w:rPr>
            </w:pPr>
            <w:r w:rsidRPr="00E20282">
              <w:rPr>
                <w:sz w:val="22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E4B83EF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E20282" w:rsidRPr="00385B43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C225D62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05443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54965897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B119E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r w:rsidRPr="00AB119E">
              <w:rPr>
                <w:rFonts w:ascii="Arial Narrow" w:hAnsi="Arial Narrow"/>
                <w:sz w:val="20"/>
              </w:rPr>
              <w:t>RMŽaND</w:t>
            </w:r>
          </w:p>
        </w:tc>
      </w:tr>
      <w:tr w:rsidR="00E20282" w:rsidRPr="00385B43" w14:paraId="11006BA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49C794F" w14:textId="5A295D3B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E504B"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E690DB" w14:textId="183DC2EC" w:rsidR="00E20282" w:rsidRPr="00E20282" w:rsidRDefault="00E20282" w:rsidP="00F11710">
            <w:pPr>
              <w:jc w:val="center"/>
              <w:rPr>
                <w:rFonts w:ascii="Arial Narrow" w:hAnsi="Arial Narrow"/>
                <w:sz w:val="22"/>
                <w:szCs w:val="18"/>
                <w:highlight w:val="yellow"/>
              </w:rPr>
            </w:pPr>
            <w:r w:rsidRPr="00E20282">
              <w:rPr>
                <w:sz w:val="22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5501480" w14:textId="721144A8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C2F3E67" w14:textId="148FE893" w:rsidR="00E20282" w:rsidRPr="00385B43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79CF54" w14:textId="6D652854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05443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B13C886" w14:textId="26D18847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B119E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r w:rsidRPr="00AB119E">
              <w:rPr>
                <w:rFonts w:ascii="Arial Narrow" w:hAnsi="Arial Narrow"/>
                <w:sz w:val="20"/>
              </w:rPr>
              <w:t>RMŽaND</w:t>
            </w:r>
          </w:p>
        </w:tc>
      </w:tr>
      <w:tr w:rsidR="00E20282" w:rsidRPr="00385B43" w14:paraId="28FE087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5E9314D" w14:textId="7FEA73AD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E504B"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E1531B7" w14:textId="146B9434" w:rsidR="00E20282" w:rsidRPr="00E20282" w:rsidRDefault="00E20282" w:rsidP="00F11710">
            <w:pPr>
              <w:jc w:val="center"/>
              <w:rPr>
                <w:rFonts w:ascii="Arial Narrow" w:hAnsi="Arial Narrow"/>
                <w:sz w:val="22"/>
                <w:szCs w:val="18"/>
                <w:highlight w:val="yellow"/>
              </w:rPr>
            </w:pPr>
            <w:r w:rsidRPr="00E20282">
              <w:rPr>
                <w:sz w:val="22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20EBAF" w14:textId="11237D39" w:rsidR="00E20282" w:rsidRPr="007D6358" w:rsidRDefault="00B56EA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56EAC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FFE66E0" w14:textId="28C430D1" w:rsidR="00E20282" w:rsidRPr="00385B43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DBD7219" w14:textId="5CC91367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05443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7CEF0F1" w14:textId="4F65C317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B119E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r w:rsidRPr="00AB119E">
              <w:rPr>
                <w:rFonts w:ascii="Arial Narrow" w:hAnsi="Arial Narrow"/>
                <w:sz w:val="20"/>
              </w:rPr>
              <w:t>RMŽaND</w:t>
            </w:r>
          </w:p>
        </w:tc>
      </w:tr>
      <w:tr w:rsidR="00E20282" w:rsidRPr="00385B43" w14:paraId="6BA83780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810FD9B" w14:textId="6064AC7B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E504B"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EDDDA76" w14:textId="7E2158C4" w:rsidR="00E20282" w:rsidRPr="00E20282" w:rsidRDefault="00E20282" w:rsidP="00F11710">
            <w:pPr>
              <w:jc w:val="center"/>
              <w:rPr>
                <w:rFonts w:ascii="Arial Narrow" w:hAnsi="Arial Narrow"/>
                <w:sz w:val="22"/>
                <w:szCs w:val="18"/>
                <w:highlight w:val="yellow"/>
              </w:rPr>
            </w:pPr>
            <w:r w:rsidRPr="00E20282">
              <w:rPr>
                <w:sz w:val="22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012885A" w14:textId="153E5CEE" w:rsidR="00E20282" w:rsidRPr="007D6358" w:rsidRDefault="00B56EA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56EAC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205DA56" w14:textId="4CD5933D" w:rsidR="00E20282" w:rsidRPr="00385B43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595CF77" w14:textId="28FA3E0C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05443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F44C0E0" w14:textId="0DFA2525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B119E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r w:rsidRPr="00AB119E">
              <w:rPr>
                <w:rFonts w:ascii="Arial Narrow" w:hAnsi="Arial Narrow"/>
                <w:sz w:val="20"/>
              </w:rPr>
              <w:t>RMŽaND</w:t>
            </w:r>
          </w:p>
        </w:tc>
      </w:tr>
      <w:tr w:rsidR="00E20282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E20282" w:rsidRPr="00385B43" w:rsidRDefault="00E20282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E20282" w:rsidRPr="00385B43" w:rsidRDefault="00E20282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E20282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E20282" w:rsidRPr="00385B43" w:rsidRDefault="00E20282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E20282" w:rsidRPr="00385B43" w:rsidRDefault="00E20282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0282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E20282" w:rsidRPr="00385B43" w:rsidRDefault="00E20282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E20282" w:rsidRPr="00385B43" w:rsidRDefault="00E20282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E20282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E20282" w:rsidRPr="00385B43" w:rsidRDefault="00E20282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E20282" w:rsidRPr="00385B43" w:rsidRDefault="00E20282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E20282" w:rsidRPr="00385B43" w:rsidRDefault="00423C8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9C0D43144C8436AA201BFF6B87C89B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E20282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E20282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E20282" w:rsidRPr="00385B43" w:rsidRDefault="00E20282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E20282" w:rsidRPr="00385B43" w:rsidRDefault="00E20282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423C8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423C81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5A434E5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0EBD293D" w14:textId="4EA68BDC" w:rsidR="0022497F" w:rsidDel="00941D12" w:rsidRDefault="0022497F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del w:id="9" w:author="Autor"/>
                <w:rFonts w:ascii="Arial Narrow" w:eastAsia="Calibri" w:hAnsi="Arial Narrow"/>
                <w:sz w:val="18"/>
                <w:szCs w:val="18"/>
              </w:rPr>
            </w:pPr>
            <w:del w:id="10" w:author="Autor">
              <w:r w:rsidDel="00941D12">
                <w:rPr>
                  <w:rFonts w:ascii="Arial Narrow" w:eastAsia="Calibri" w:hAnsi="Arial Narrow"/>
                  <w:sz w:val="18"/>
                  <w:szCs w:val="18"/>
                </w:rPr>
                <w:delText>,</w:delText>
              </w:r>
            </w:del>
          </w:p>
          <w:p w14:paraId="37A9C4B6" w14:textId="33033155" w:rsidR="008C79D4" w:rsidRPr="00385B43" w:rsidDel="00941D12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del w:id="11" w:author="Autor"/>
                <w:rFonts w:ascii="Arial Narrow" w:eastAsia="Calibri" w:hAnsi="Arial Narrow"/>
                <w:sz w:val="18"/>
                <w:szCs w:val="18"/>
              </w:rPr>
            </w:pPr>
            <w:del w:id="12" w:author="Autor">
              <w:r w:rsidDel="00941D12">
                <w:rPr>
                  <w:rFonts w:ascii="Arial Narrow" w:eastAsia="Calibri" w:hAnsi="Arial Narrow"/>
                  <w:sz w:val="18"/>
                  <w:szCs w:val="18"/>
                </w:rPr>
                <w:delText>poskytnutie informácie, či sa realizáciou projektu podporia výrobky, ktoré majú značku kvalitu, regionálnu značku kvality alebo chránené označenie pôvodu,</w:delText>
              </w:r>
            </w:del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1F7C3D0C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AE041CC" w:rsidR="00045684" w:rsidDel="00941D12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del w:id="13" w:author="Autor"/>
                <w:rFonts w:ascii="Arial Narrow" w:eastAsia="Calibri" w:hAnsi="Arial Narrow"/>
                <w:sz w:val="18"/>
                <w:szCs w:val="18"/>
              </w:rPr>
            </w:pPr>
            <w:del w:id="14" w:author="Autor">
              <w:r w:rsidDel="00941D12">
                <w:rPr>
                  <w:rFonts w:ascii="Arial Narrow" w:eastAsia="Calibri" w:hAnsi="Arial Narrow"/>
                  <w:sz w:val="18"/>
                  <w:szCs w:val="18"/>
                </w:rPr>
                <w:delText>preukázanie inaktívnosti projektu – spôsobu realizácie hlavnej aktivity projektu,</w:delText>
              </w:r>
            </w:del>
          </w:p>
          <w:p w14:paraId="4C6F8CB6" w14:textId="26C43298" w:rsidR="008C79D4" w:rsidRPr="00385B43" w:rsidDel="00941D12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del w:id="15" w:author="Autor"/>
                <w:rFonts w:ascii="Arial Narrow" w:eastAsia="Calibri" w:hAnsi="Arial Narrow"/>
                <w:sz w:val="18"/>
                <w:szCs w:val="18"/>
              </w:rPr>
            </w:pPr>
            <w:del w:id="16" w:author="Autor">
              <w:r w:rsidDel="00941D12">
                <w:rPr>
                  <w:rFonts w:ascii="Arial Narrow" w:eastAsia="Calibri" w:hAnsi="Arial Narrow"/>
                  <w:sz w:val="18"/>
                  <w:szCs w:val="18"/>
                </w:rPr>
                <w:delText>preukázanie, či projekt a jeho realizácia zohľadňuje miestne špecifiká (charakteristický ráz územia, kultúrny a historický ráz územia, miestne zvyky, gastronómia, miestna architektúra a pod.,</w:delText>
              </w:r>
            </w:del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7C3EB738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53A99F41" w:rsidR="008A2FD8" w:rsidRDefault="00EE0BB1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17" w:author="Autor">
              <w:r w:rsidRPr="00EE0BB1">
                <w:rPr>
                  <w:rFonts w:ascii="Arial Narrow" w:eastAsia="Calibri" w:hAnsi="Arial Narrow"/>
                  <w:sz w:val="18"/>
                  <w:szCs w:val="18"/>
                </w:rPr>
                <w:t>popis toho, ako sa realizáciou hlavnej aktivity projektu dosiahnu deklarované cieľové hodnoty merateľných ukazovateľov projektu</w:t>
              </w:r>
            </w:ins>
            <w:del w:id="18" w:author="Autor">
              <w:r w:rsidR="008A2FD8" w:rsidRPr="00385B43" w:rsidDel="00EE0BB1">
                <w:rPr>
                  <w:rFonts w:ascii="Arial Narrow" w:eastAsia="Calibri" w:hAnsi="Arial Narrow"/>
                  <w:sz w:val="18"/>
                  <w:szCs w:val="18"/>
                </w:rPr>
                <w:delText>popis toho, ako sa realizáciou navrhovaných hlavných aktivít projektu dosiahnu deklarované cieľové hodnoty merateľných ukazovateľov projektu</w:delText>
              </w:r>
            </w:del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E89171" w14:textId="62C5E0A1" w:rsidR="008C79D4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0D07D296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E20282">
        <w:trPr>
          <w:trHeight w:val="4105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53CBC642" w:rsidR="008A2FD8" w:rsidRPr="00E20282" w:rsidRDefault="008A2FD8" w:rsidP="00E20282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780375" w14:textId="77777777" w:rsidR="00402A70" w:rsidRDefault="00EE0BB1" w:rsidP="00385B43">
            <w:pPr>
              <w:jc w:val="left"/>
              <w:rPr>
                <w:ins w:id="19" w:author="Autor"/>
                <w:rFonts w:ascii="Arial Narrow" w:hAnsi="Arial Narrow"/>
                <w:sz w:val="18"/>
                <w:szCs w:val="18"/>
              </w:rPr>
            </w:pPr>
            <w:ins w:id="20" w:author="Autor">
              <w:r w:rsidRPr="00EE0BB1">
                <w:rPr>
                  <w:rFonts w:ascii="Arial Narrow" w:hAnsi="Arial Narrow"/>
                  <w:sz w:val="18"/>
                  <w:szCs w:val="18"/>
                </w:rPr>
                <w:t>Žiadateľ uvedie hodnoty v súlade s rozpočtom projektu, ktorí tvorí prílohu ŽoPr. Hodnota sa uvádza s presnosťou na dve desatinné miesta v mene EUR.</w:t>
              </w:r>
            </w:ins>
            <w:del w:id="21" w:author="Autor">
              <w:r w:rsidR="00385B43" w:rsidDel="00EE0BB1">
                <w:rPr>
                  <w:rFonts w:ascii="Arial Narrow" w:hAnsi="Arial Narrow"/>
                  <w:sz w:val="18"/>
                  <w:szCs w:val="18"/>
                </w:rPr>
                <w:delText>Ž</w:delText>
              </w:r>
              <w:r w:rsidR="00385B43" w:rsidRPr="00F15F1F" w:rsidDel="00EE0BB1">
                <w:rPr>
                  <w:rFonts w:ascii="Arial Narrow" w:hAnsi="Arial Narrow"/>
                  <w:sz w:val="18"/>
                  <w:szCs w:val="18"/>
                </w:rPr>
                <w:delText>iadateľ</w:delText>
              </w:r>
              <w:r w:rsidR="00402A70" w:rsidRPr="00385B43" w:rsidDel="00EE0BB1">
                <w:rPr>
                  <w:rFonts w:ascii="Arial Narrow" w:hAnsi="Arial Narrow"/>
                  <w:sz w:val="18"/>
                  <w:szCs w:val="18"/>
                </w:rPr>
                <w:delText xml:space="preserve"> uvedie celkovú hodnotu žiadaného príspevku z rozpočtu projektu, ktorí tvorí prílohu ŽoPr.</w:delText>
              </w:r>
              <w:r w:rsidR="00385B43" w:rsidDel="00EE0BB1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402A70" w:rsidRPr="00385B43" w:rsidDel="00EE0BB1">
                <w:rPr>
                  <w:rFonts w:ascii="Arial Narrow" w:hAnsi="Arial Narrow"/>
                  <w:sz w:val="18"/>
                  <w:szCs w:val="18"/>
                </w:rPr>
                <w:delText>Hodnota sa uvádza s presnosťou na dve desatinné miesta v mene EUR.</w:delText>
              </w:r>
            </w:del>
          </w:p>
          <w:p w14:paraId="7FB53187" w14:textId="77777777" w:rsidR="00EE0BB1" w:rsidRDefault="00EE0BB1" w:rsidP="00385B43">
            <w:pPr>
              <w:jc w:val="left"/>
              <w:rPr>
                <w:ins w:id="22" w:author="Autor"/>
                <w:rFonts w:ascii="Arial Narrow" w:hAnsi="Arial Narrow"/>
                <w:b/>
                <w:sz w:val="18"/>
                <w:szCs w:val="18"/>
              </w:rPr>
            </w:pPr>
          </w:p>
          <w:p w14:paraId="394248B7" w14:textId="77777777" w:rsidR="00EE0BB1" w:rsidRPr="00EE0BB1" w:rsidRDefault="00EE0BB1" w:rsidP="00EE0BB1">
            <w:pPr>
              <w:jc w:val="left"/>
              <w:rPr>
                <w:ins w:id="23" w:author="Autor"/>
                <w:rFonts w:ascii="Arial Narrow" w:hAnsi="Arial Narrow"/>
                <w:b/>
              </w:rPr>
            </w:pPr>
          </w:p>
          <w:p w14:paraId="3EEC6627" w14:textId="77777777" w:rsidR="00EE0BB1" w:rsidRPr="00EE0BB1" w:rsidRDefault="00EE0BB1" w:rsidP="00EE0BB1">
            <w:pPr>
              <w:jc w:val="left"/>
              <w:rPr>
                <w:ins w:id="24" w:author="Autor"/>
                <w:rFonts w:ascii="Arial Narrow" w:hAnsi="Arial Narrow"/>
                <w:b/>
              </w:rPr>
            </w:pPr>
            <w:ins w:id="25" w:author="Autor">
              <w:r w:rsidRPr="00EE0BB1">
                <w:rPr>
                  <w:rFonts w:ascii="Arial Narrow" w:hAnsi="Arial Narrow"/>
                  <w:b/>
                </w:rPr>
                <w:t>Celkové oprávnené výdavky:</w:t>
              </w:r>
            </w:ins>
          </w:p>
          <w:p w14:paraId="0E17BF90" w14:textId="77777777" w:rsidR="00EE0BB1" w:rsidRPr="00EE0BB1" w:rsidRDefault="00EE0BB1" w:rsidP="00EE0BB1">
            <w:pPr>
              <w:jc w:val="left"/>
              <w:rPr>
                <w:ins w:id="26" w:author="Autor"/>
                <w:rFonts w:ascii="Arial Narrow" w:hAnsi="Arial Narrow"/>
                <w:b/>
              </w:rPr>
            </w:pPr>
          </w:p>
          <w:p w14:paraId="401C9F2D" w14:textId="77777777" w:rsidR="00EE0BB1" w:rsidRPr="00EE0BB1" w:rsidRDefault="00EE0BB1" w:rsidP="00EE0BB1">
            <w:pPr>
              <w:jc w:val="left"/>
              <w:rPr>
                <w:ins w:id="27" w:author="Autor"/>
                <w:rFonts w:ascii="Arial Narrow" w:hAnsi="Arial Narrow"/>
                <w:b/>
              </w:rPr>
            </w:pPr>
            <w:ins w:id="28" w:author="Autor">
              <w:r w:rsidRPr="00EE0BB1">
                <w:rPr>
                  <w:rFonts w:ascii="Arial Narrow" w:hAnsi="Arial Narrow"/>
                  <w:b/>
                </w:rPr>
                <w:t>Miera príspevku z celkových oprávnených výdavkov (%):</w:t>
              </w:r>
            </w:ins>
          </w:p>
          <w:p w14:paraId="25134D1A" w14:textId="77777777" w:rsidR="00EE0BB1" w:rsidRPr="00EE0BB1" w:rsidRDefault="00EE0BB1" w:rsidP="00EE0BB1">
            <w:pPr>
              <w:jc w:val="left"/>
              <w:rPr>
                <w:ins w:id="29" w:author="Autor"/>
                <w:rFonts w:ascii="Arial Narrow" w:hAnsi="Arial Narrow"/>
                <w:b/>
              </w:rPr>
            </w:pPr>
          </w:p>
          <w:p w14:paraId="7081AA6C" w14:textId="77777777" w:rsidR="00EE0BB1" w:rsidRPr="00EE0BB1" w:rsidRDefault="00EE0BB1" w:rsidP="00EE0BB1">
            <w:pPr>
              <w:jc w:val="left"/>
              <w:rPr>
                <w:ins w:id="30" w:author="Autor"/>
                <w:rFonts w:ascii="Arial Narrow" w:hAnsi="Arial Narrow"/>
                <w:b/>
              </w:rPr>
            </w:pPr>
            <w:ins w:id="31" w:author="Autor">
              <w:r w:rsidRPr="00EE0BB1">
                <w:rPr>
                  <w:rFonts w:ascii="Arial Narrow" w:hAnsi="Arial Narrow"/>
                  <w:b/>
                </w:rPr>
                <w:t>Žiadaná výška príspevku:</w:t>
              </w:r>
            </w:ins>
          </w:p>
          <w:p w14:paraId="3973D21E" w14:textId="77777777" w:rsidR="00EE0BB1" w:rsidRPr="00EE0BB1" w:rsidRDefault="00EE0BB1" w:rsidP="00EE0BB1">
            <w:pPr>
              <w:jc w:val="left"/>
              <w:rPr>
                <w:ins w:id="32" w:author="Autor"/>
                <w:rFonts w:ascii="Arial Narrow" w:hAnsi="Arial Narrow"/>
                <w:b/>
              </w:rPr>
            </w:pPr>
          </w:p>
          <w:p w14:paraId="2B509D7E" w14:textId="77777777" w:rsidR="00EE0BB1" w:rsidRPr="00EE0BB1" w:rsidRDefault="00EE0BB1" w:rsidP="00EE0BB1">
            <w:pPr>
              <w:jc w:val="left"/>
              <w:rPr>
                <w:ins w:id="33" w:author="Autor"/>
                <w:rFonts w:ascii="Arial Narrow" w:hAnsi="Arial Narrow"/>
                <w:b/>
              </w:rPr>
            </w:pPr>
            <w:ins w:id="34" w:author="Autor">
              <w:r w:rsidRPr="00EE0BB1">
                <w:rPr>
                  <w:rFonts w:ascii="Arial Narrow" w:hAnsi="Arial Narrow"/>
                  <w:b/>
                </w:rPr>
                <w:t>Výška spolufinancovania oprávnených výdavkov žiadateľom:</w:t>
              </w:r>
            </w:ins>
          </w:p>
          <w:p w14:paraId="16E10B46" w14:textId="2F30D702" w:rsidR="00EE0BB1" w:rsidRPr="00385B43" w:rsidRDefault="00EE0BB1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77E720BF" w:rsidR="00C11A6E" w:rsidRPr="00385B43" w:rsidRDefault="00C11A6E" w:rsidP="00073D0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4F0CD6ED" w:rsidR="008371AF" w:rsidRPr="00385B43" w:rsidRDefault="008371AF" w:rsidP="00E2028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5FD06A47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20282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296033F2" w:rsidR="00E4250F" w:rsidRPr="007959BE" w:rsidRDefault="00E4250F" w:rsidP="0052300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3005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0BAC9CCA" w:rsidR="00C0655E" w:rsidRPr="00385B43" w:rsidRDefault="00C0655E">
            <w:pPr>
              <w:pStyle w:val="Odsekzoznamu"/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  <w:pPrChange w:id="35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del w:id="36" w:author="Autor">
              <w:r w:rsidRPr="00385B43" w:rsidDel="00EE0BB1">
                <w:rPr>
                  <w:rFonts w:ascii="Arial Narrow" w:hAnsi="Arial Narrow"/>
                  <w:sz w:val="18"/>
                  <w:szCs w:val="18"/>
                </w:rPr>
                <w:delText xml:space="preserve">Podmienka, že žiadateľ nie je podnikom v ťažkostiach  </w:delText>
              </w:r>
            </w:del>
          </w:p>
        </w:tc>
        <w:tc>
          <w:tcPr>
            <w:tcW w:w="7405" w:type="dxa"/>
            <w:vAlign w:val="center"/>
          </w:tcPr>
          <w:p w14:paraId="239E89B0" w14:textId="4683E49A" w:rsidR="00C0655E" w:rsidRPr="00385B43" w:rsidDel="00EE0BB1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37" w:author="Autor"/>
                <w:rFonts w:ascii="Arial Narrow" w:hAnsi="Arial Narrow"/>
                <w:sz w:val="18"/>
                <w:szCs w:val="18"/>
              </w:rPr>
            </w:pPr>
            <w:del w:id="38" w:author="Autor">
              <w:r w:rsidRPr="00385B43" w:rsidDel="00EE0BB1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  <w:r w:rsidR="00523005" w:rsidDel="00EE0BB1">
                <w:rPr>
                  <w:rFonts w:ascii="Arial Narrow" w:hAnsi="Arial Narrow"/>
                  <w:sz w:val="18"/>
                  <w:szCs w:val="18"/>
                </w:rPr>
                <w:delText>3</w:delText>
              </w:r>
              <w:r w:rsidRPr="00385B43" w:rsidDel="00EE0BB1">
                <w:rPr>
                  <w:rFonts w:ascii="Arial Narrow" w:hAnsi="Arial Narrow"/>
                  <w:sz w:val="18"/>
                  <w:szCs w:val="18"/>
                </w:rPr>
                <w:delText xml:space="preserve"> ŽoPr – Test podniku v</w:delText>
              </w:r>
              <w:r w:rsidR="00862AC5" w:rsidRPr="00385B43" w:rsidDel="00EE0BB1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Pr="00385B43" w:rsidDel="00EE0BB1">
                <w:rPr>
                  <w:rFonts w:ascii="Arial Narrow" w:hAnsi="Arial Narrow"/>
                  <w:sz w:val="18"/>
                  <w:szCs w:val="18"/>
                </w:rPr>
                <w:delText>ťažkostiach</w:delText>
              </w:r>
            </w:del>
          </w:p>
          <w:p w14:paraId="7621A051" w14:textId="5DB88AAB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del w:id="39" w:author="Autor">
              <w:r w:rsidDel="00EE0BB1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862AC5" w:rsidRPr="00385B43" w:rsidDel="00EE0BB1">
                <w:rPr>
                  <w:rFonts w:ascii="Arial Narrow" w:hAnsi="Arial Narrow"/>
                  <w:sz w:val="18"/>
                  <w:szCs w:val="18"/>
                </w:rPr>
                <w:delText>Účtovná závierka žiadateľa (ak nie je zverejnená v registri účtovných závierok)</w:delText>
              </w:r>
              <w:r w:rsidR="0021123F" w:rsidDel="00EE0BB1">
                <w:rPr>
                  <w:rFonts w:ascii="Arial Narrow" w:hAnsi="Arial Narrow"/>
                  <w:sz w:val="18"/>
                  <w:szCs w:val="18"/>
                </w:rPr>
                <w:delText xml:space="preserve">/Daňové priznanie </w:delText>
              </w:r>
            </w:del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C2A4383" w:rsidR="00C0655E" w:rsidRPr="00385B43" w:rsidRDefault="00C0655E" w:rsidP="00523005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del w:id="40" w:author="Autor">
              <w:r w:rsidRPr="00385B43" w:rsidDel="00EE0BB1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  <w:r w:rsidR="00523005" w:rsidDel="00EE0BB1">
                <w:rPr>
                  <w:rFonts w:ascii="Arial Narrow" w:hAnsi="Arial Narrow"/>
                  <w:sz w:val="18"/>
                  <w:szCs w:val="18"/>
                </w:rPr>
                <w:delText>4</w:delText>
              </w:r>
              <w:r w:rsidRPr="00385B43" w:rsidDel="00EE0BB1">
                <w:rPr>
                  <w:rFonts w:ascii="Arial Narrow" w:hAnsi="Arial Narrow"/>
                  <w:sz w:val="18"/>
                  <w:szCs w:val="18"/>
                </w:rPr>
                <w:delText xml:space="preserve"> ŽoPr – Dokumenty preukazujúce finančnú spôsobilosť žiadateľa </w:delText>
              </w:r>
              <w:r w:rsidRPr="00353C0C" w:rsidDel="00EE0BB1">
                <w:rPr>
                  <w:rFonts w:ascii="Arial Narrow" w:hAnsi="Arial Narrow"/>
                  <w:sz w:val="18"/>
                  <w:szCs w:val="18"/>
                </w:rPr>
                <w:delText>(ak relevantné</w:delText>
              </w:r>
              <w:r w:rsidR="00353C0C" w:rsidDel="00EE0BB1">
                <w:rPr>
                  <w:rFonts w:ascii="Arial Narrow" w:hAnsi="Arial Narrow"/>
                  <w:sz w:val="18"/>
                  <w:szCs w:val="18"/>
                </w:rPr>
                <w:delText>)</w:delText>
              </w:r>
            </w:del>
            <w:ins w:id="41" w:author="Autor">
              <w:r w:rsidR="00EE0BB1">
                <w:rPr>
                  <w:rFonts w:ascii="Arial Narrow" w:hAnsi="Arial Narrow"/>
                  <w:sz w:val="18"/>
                  <w:szCs w:val="18"/>
                </w:rPr>
                <w:t>Bez osobitnej prílohy</w:t>
              </w:r>
            </w:ins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68246069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5BE6F5B" w:rsidR="00C0655E" w:rsidRPr="00385B43" w:rsidRDefault="00C0655E" w:rsidP="00523005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42" w:author="Autor">
              <w:r w:rsidR="00523005" w:rsidDel="00EE0BB1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  <w:ins w:id="43" w:author="Autor">
              <w:r w:rsidR="00EE0BB1">
                <w:rPr>
                  <w:rFonts w:ascii="Arial Narrow" w:hAnsi="Arial Narrow"/>
                  <w:sz w:val="18"/>
                  <w:szCs w:val="18"/>
                </w:rPr>
                <w:t>3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44" w:author="Autor">
              <w:r w:rsidR="00B82C04" w:rsidDel="00EE0BB1">
                <w:rPr>
                  <w:rFonts w:ascii="Arial Narrow" w:hAnsi="Arial Narrow"/>
                  <w:sz w:val="18"/>
                  <w:szCs w:val="18"/>
                </w:rPr>
                <w:delText xml:space="preserve">/ </w:delText>
              </w:r>
              <w:r w:rsidR="00CD6E91" w:rsidDel="00EE0BB1">
                <w:rPr>
                  <w:rFonts w:ascii="Arial Narrow" w:hAnsi="Arial Narrow"/>
                  <w:sz w:val="18"/>
                  <w:szCs w:val="18"/>
                </w:rPr>
                <w:delText>Údaje na vyžiadanie</w:delText>
              </w:r>
              <w:r w:rsidR="00B82C04" w:rsidRPr="00B82C04" w:rsidDel="00EE0BB1">
                <w:rPr>
                  <w:rFonts w:ascii="Arial Narrow" w:hAnsi="Arial Narrow"/>
                  <w:sz w:val="18"/>
                  <w:szCs w:val="18"/>
                </w:rPr>
                <w:delText xml:space="preserve"> výpisu z</w:delText>
              </w:r>
              <w:r w:rsidR="00B82C04" w:rsidDel="00EE0BB1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="00B82C04" w:rsidRPr="00B82C04" w:rsidDel="00EE0BB1">
                <w:rPr>
                  <w:rFonts w:ascii="Arial Narrow" w:hAnsi="Arial Narrow"/>
                  <w:sz w:val="18"/>
                  <w:szCs w:val="18"/>
                </w:rPr>
                <w:delText>registra trestov</w:delText>
              </w:r>
            </w:del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07963838" w:rsidR="00CE155D" w:rsidRPr="00385B43" w:rsidRDefault="00CE155D" w:rsidP="00BD5E1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del w:id="45" w:author="Autor">
              <w:r w:rsidRPr="00385B43" w:rsidDel="00BD5E1C">
                <w:rPr>
                  <w:rFonts w:ascii="Arial Narrow" w:hAnsi="Arial Narrow"/>
                  <w:sz w:val="18"/>
                  <w:szCs w:val="18"/>
                </w:rPr>
                <w:delText>nadobudnutím účinnosti zmluvy o príspevku</w:delText>
              </w:r>
            </w:del>
            <w:ins w:id="46" w:author="Autor">
              <w:r w:rsidR="00BD5E1C">
                <w:rPr>
                  <w:rFonts w:ascii="Arial Narrow" w:hAnsi="Arial Narrow"/>
                  <w:sz w:val="18"/>
                  <w:szCs w:val="18"/>
                </w:rPr>
                <w:t>predložením ŽoPr na MAS</w:t>
              </w:r>
            </w:ins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17F49B2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47" w:author="Autor">
              <w:r w:rsidR="00EE0BB1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del w:id="48" w:author="Autor">
              <w:r w:rsidR="00523005" w:rsidDel="00EE0BB1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62375A1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49" w:author="Autor">
              <w:r w:rsidR="00EE0BB1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del w:id="50" w:author="Autor">
              <w:r w:rsidR="00523005" w:rsidDel="00EE0BB1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DD7DD4C" w14:textId="4BF88789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51" w:author="Autor">
              <w:r w:rsidR="00EE0BB1">
                <w:rPr>
                  <w:rFonts w:ascii="Arial Narrow" w:hAnsi="Arial Narrow"/>
                  <w:sz w:val="18"/>
                  <w:szCs w:val="18"/>
                </w:rPr>
                <w:t>5</w:t>
              </w:r>
            </w:ins>
            <w:del w:id="52" w:author="Autor">
              <w:r w:rsidR="00523005" w:rsidDel="00EE0BB1">
                <w:rPr>
                  <w:rFonts w:ascii="Arial Narrow" w:hAnsi="Arial Narrow"/>
                  <w:sz w:val="18"/>
                  <w:szCs w:val="18"/>
                </w:rPr>
                <w:delText>7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3171CA99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53" w:author="Autor">
              <w:r w:rsidR="00EE0BB1">
                <w:rPr>
                  <w:rFonts w:ascii="Arial Narrow" w:hAnsi="Arial Narrow"/>
                  <w:sz w:val="18"/>
                  <w:szCs w:val="18"/>
                </w:rPr>
                <w:t>6</w:t>
              </w:r>
            </w:ins>
            <w:del w:id="54" w:author="Autor">
              <w:r w:rsidR="00523005" w:rsidDel="00EE0BB1">
                <w:rPr>
                  <w:rFonts w:ascii="Arial Narrow" w:hAnsi="Arial Narrow"/>
                  <w:sz w:val="18"/>
                  <w:szCs w:val="18"/>
                </w:rPr>
                <w:delText>8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1820454E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55598F2F" w:rsidR="006E13CA" w:rsidRPr="00385B43" w:rsidRDefault="006E13CA" w:rsidP="00C5547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14258F5D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55" w:author="Autor">
              <w:r w:rsidR="00EE0BB1">
                <w:rPr>
                  <w:rFonts w:ascii="Arial Narrow" w:hAnsi="Arial Narrow"/>
                  <w:sz w:val="18"/>
                  <w:szCs w:val="18"/>
                </w:rPr>
                <w:t>7</w:t>
              </w:r>
            </w:ins>
            <w:del w:id="56" w:author="Autor">
              <w:r w:rsidR="00523005" w:rsidDel="00EE0BB1">
                <w:rPr>
                  <w:rFonts w:ascii="Arial Narrow" w:hAnsi="Arial Narrow"/>
                  <w:sz w:val="18"/>
                  <w:szCs w:val="18"/>
                </w:rPr>
                <w:delText>9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23061069" w:rsidR="000D6331" w:rsidRPr="00385B43" w:rsidRDefault="000D6331" w:rsidP="00523005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57" w:author="Autor">
              <w:r w:rsidR="00EE0BB1">
                <w:rPr>
                  <w:rFonts w:ascii="Arial Narrow" w:hAnsi="Arial Narrow"/>
                  <w:sz w:val="18"/>
                  <w:szCs w:val="18"/>
                </w:rPr>
                <w:t>8</w:t>
              </w:r>
            </w:ins>
            <w:del w:id="58" w:author="Autor">
              <w:r w:rsidR="00523005" w:rsidDel="00EE0BB1">
                <w:rPr>
                  <w:rFonts w:ascii="Arial Narrow" w:hAnsi="Arial Narrow"/>
                  <w:sz w:val="18"/>
                  <w:szCs w:val="18"/>
                </w:rPr>
                <w:delText>10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1C54A77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59" w:author="Autor">
              <w:r w:rsidR="00523005" w:rsidDel="00EE0BB1">
                <w:rPr>
                  <w:rFonts w:ascii="Arial Narrow" w:hAnsi="Arial Narrow"/>
                  <w:sz w:val="18"/>
                  <w:szCs w:val="18"/>
                </w:rPr>
                <w:delText>11</w:delText>
              </w:r>
              <w:r w:rsidRPr="00385B43" w:rsidDel="00EE0BB1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60" w:author="Autor">
              <w:r w:rsidR="00EE0BB1">
                <w:rPr>
                  <w:rFonts w:ascii="Arial Narrow" w:hAnsi="Arial Narrow"/>
                  <w:sz w:val="18"/>
                  <w:szCs w:val="18"/>
                </w:rPr>
                <w:t>9</w:t>
              </w:r>
              <w:r w:rsidR="00EE0BB1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ŽoNFP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93F8351" w:rsidR="00CE155D" w:rsidRPr="00385B43" w:rsidRDefault="006B5BCA" w:rsidP="00BD5E1C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E06838">
              <w:rPr>
                <w:rFonts w:ascii="Arial Narrow" w:hAnsi="Arial Narrow"/>
                <w:sz w:val="18"/>
                <w:szCs w:val="18"/>
              </w:rPr>
              <w:t>1</w:t>
            </w:r>
            <w:del w:id="61" w:author="Autor">
              <w:r w:rsidR="00E06838" w:rsidDel="00BD5E1C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  <w:ins w:id="62" w:author="Autor">
              <w:r w:rsidR="00BD5E1C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430F97A5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63" w:author="Autor">
              <w:r w:rsidR="00EE0BB1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del w:id="64" w:author="Autor">
              <w:r w:rsidR="00523005" w:rsidDel="00EE0BB1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79542E83" w14:textId="206E4920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5" w:author="Autor">
              <w:r w:rsidR="00523005" w:rsidDel="00EE0BB1">
                <w:rPr>
                  <w:rFonts w:ascii="Arial Narrow" w:hAnsi="Arial Narrow"/>
                  <w:sz w:val="18"/>
                  <w:szCs w:val="18"/>
                </w:rPr>
                <w:delText>12</w:delText>
              </w:r>
              <w:r w:rsidRPr="00385B43" w:rsidDel="00EE0BB1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66" w:author="Autor">
              <w:r w:rsidR="00EE0BB1">
                <w:rPr>
                  <w:rFonts w:ascii="Arial Narrow" w:hAnsi="Arial Narrow"/>
                  <w:sz w:val="18"/>
                  <w:szCs w:val="18"/>
                </w:rPr>
                <w:t>10</w:t>
              </w:r>
              <w:r w:rsidR="00EE0BB1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012476D7" w14:textId="239365F7" w:rsidR="0036507C" w:rsidRPr="00523005" w:rsidRDefault="0036507C" w:rsidP="00523005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00AB3B22" w:rsidR="00D53FAB" w:rsidRDefault="00523005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7" w:author="Autor">
              <w:r w:rsidDel="00EE0BB1">
                <w:rPr>
                  <w:rFonts w:ascii="Arial Narrow" w:hAnsi="Arial Narrow"/>
                  <w:sz w:val="18"/>
                  <w:szCs w:val="18"/>
                </w:rPr>
                <w:delText>13</w:delText>
              </w:r>
              <w:r w:rsidR="00D53FAB" w:rsidDel="00EE0BB1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68" w:author="Autor">
              <w:r w:rsidR="00EE0BB1">
                <w:rPr>
                  <w:rFonts w:ascii="Arial Narrow" w:hAnsi="Arial Narrow"/>
                  <w:sz w:val="18"/>
                  <w:szCs w:val="18"/>
                </w:rPr>
                <w:t xml:space="preserve">11 </w:t>
              </w:r>
            </w:ins>
            <w:r w:rsidR="00D53FAB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39747504" w:rsidR="00CD4ABE" w:rsidRPr="00385B43" w:rsidRDefault="00523005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9" w:author="Autor">
              <w:r w:rsidDel="00EE0BB1">
                <w:rPr>
                  <w:rFonts w:ascii="Arial Narrow" w:hAnsi="Arial Narrow"/>
                  <w:sz w:val="18"/>
                  <w:szCs w:val="18"/>
                </w:rPr>
                <w:delText>14</w:delText>
              </w:r>
              <w:r w:rsidR="00CD4ABE" w:rsidDel="00EE0BB1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70" w:author="Autor">
              <w:r w:rsidR="00EE0BB1">
                <w:rPr>
                  <w:rFonts w:ascii="Arial Narrow" w:hAnsi="Arial Narrow"/>
                  <w:sz w:val="18"/>
                  <w:szCs w:val="18"/>
                </w:rPr>
                <w:t xml:space="preserve">12 </w:t>
              </w:r>
            </w:ins>
            <w:r w:rsidR="00CD4ABE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D4ABE"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874318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523005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</w:t>
            </w:r>
          </w:p>
          <w:p w14:paraId="0C42BBD8" w14:textId="77777777" w:rsidR="00EE0BB1" w:rsidRPr="00EE0BB1" w:rsidRDefault="00EE0BB1" w:rsidP="00BD5E1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71" w:author="Autor"/>
                <w:rFonts w:ascii="Arial Narrow" w:hAnsi="Arial Narrow" w:cs="Times New Roman"/>
                <w:color w:val="000000"/>
                <w:szCs w:val="24"/>
              </w:rPr>
            </w:pPr>
            <w:ins w:id="72" w:author="Autor">
              <w:r w:rsidRPr="00EE0BB1">
                <w:rPr>
                  <w:rFonts w:ascii="Arial Narrow" w:hAnsi="Arial Narrow" w:cs="Times New Roman"/>
                  <w:color w:val="000000"/>
                  <w:szCs w:val="24"/>
                </w:rPr>
                <w:t>som nezačal s prácami na projekte pred predložením ŽoPr na MAS,</w:t>
              </w:r>
            </w:ins>
          </w:p>
          <w:p w14:paraId="220D0C37" w14:textId="325FD875" w:rsidR="005206F0" w:rsidRPr="00BD5E1C" w:rsidRDefault="005206F0" w:rsidP="00BD5E1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D5E1C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 w:rsidRPr="00BD5E1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BD5E1C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 w:rsidRPr="00BD5E1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D5E1C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BD5E1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D5E1C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BD5E1C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BD5E1C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6517F04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4436CE6D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4D1983CD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66E23D8A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105FD0D2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46DABB2A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504B20E9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19E32726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3A61AC7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je nárokované vrátenie pomoci na základe predchádzajúceho rozhodnutia Komisie, ktorým bola poskytnutá pomoc označená za neoprávnenú a nezlučiteľnú </w:t>
            </w:r>
            <w:bookmarkStart w:id="73" w:name="_GoBack"/>
            <w:bookmarkEnd w:id="73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7595822B" w:rsidR="00704D30" w:rsidRPr="00385B43" w:rsidDel="00EE0BB1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74" w:author="Autor"/>
                <w:rFonts w:ascii="Arial Narrow" w:hAnsi="Arial Narrow" w:cs="Times New Roman"/>
                <w:color w:val="000000"/>
                <w:szCs w:val="24"/>
              </w:rPr>
            </w:pPr>
            <w:del w:id="75" w:author="Autor">
              <w:r w:rsidRPr="00385B43" w:rsidDel="00EE0BB1">
                <w:rPr>
                  <w:rFonts w:ascii="Arial Narrow" w:hAnsi="Arial Narrow" w:cs="Times New Roman"/>
                  <w:color w:val="000000"/>
                  <w:szCs w:val="24"/>
                </w:rPr>
                <w:delText>nie som podnikom v</w:delText>
              </w:r>
              <w:r w:rsidR="00704D30" w:rsidRPr="00385B43" w:rsidDel="00EE0BB1">
                <w:rPr>
                  <w:rFonts w:ascii="Arial Narrow" w:hAnsi="Arial Narrow" w:cs="Times New Roman"/>
                  <w:color w:val="000000"/>
                  <w:szCs w:val="24"/>
                </w:rPr>
                <w:delText> </w:delText>
              </w:r>
              <w:r w:rsidRPr="00385B43" w:rsidDel="00EE0BB1">
                <w:rPr>
                  <w:rFonts w:ascii="Arial Narrow" w:hAnsi="Arial Narrow" w:cs="Times New Roman"/>
                  <w:color w:val="000000"/>
                  <w:szCs w:val="24"/>
                </w:rPr>
                <w:delText>ťažkostiach</w:delText>
              </w:r>
              <w:r w:rsidR="00704D30" w:rsidRPr="00385B43" w:rsidDel="00EE0BB1">
                <w:rPr>
                  <w:rFonts w:ascii="Arial Narrow" w:hAnsi="Arial Narrow" w:cs="Times New Roman"/>
                  <w:color w:val="000000"/>
                  <w:szCs w:val="24"/>
                </w:rPr>
                <w:delText>,</w:delText>
              </w:r>
            </w:del>
          </w:p>
          <w:p w14:paraId="0024363D" w14:textId="5021BB33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2DFB319A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C737A" w14:textId="77777777" w:rsidR="00A72C35" w:rsidRDefault="00A72C35" w:rsidP="00297396">
      <w:pPr>
        <w:spacing w:after="0" w:line="240" w:lineRule="auto"/>
      </w:pPr>
      <w:r>
        <w:separator/>
      </w:r>
    </w:p>
  </w:endnote>
  <w:endnote w:type="continuationSeparator" w:id="0">
    <w:p w14:paraId="5371AE13" w14:textId="77777777" w:rsidR="00A72C35" w:rsidRDefault="00A72C35" w:rsidP="00297396">
      <w:pPr>
        <w:spacing w:after="0" w:line="240" w:lineRule="auto"/>
      </w:pPr>
      <w:r>
        <w:continuationSeparator/>
      </w:r>
    </w:p>
  </w:endnote>
  <w:endnote w:type="continuationNotice" w:id="1">
    <w:p w14:paraId="0B02F00A" w14:textId="77777777" w:rsidR="00A72C35" w:rsidRDefault="00A72C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C28C5C6" id="Rovná spojnica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A95EDCF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23C81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16F434" id="Rovná spojnica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E87A727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E97D5A7" id="Rovná spojnica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980DBD6" id="Rovná spojnica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23C81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D01B9EB" id="Rovná spojnica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399BD56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F81479" id="Rovná spojnica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931951" id="Rovná spojnica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23C81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564B44" id="Rovná spojnica 2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9A268BD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E619CA" id="Rovná spojnica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0B76A6A" id="Rovná spojnica 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23C81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9C20D55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B714615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23C81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E973C" w14:textId="77777777" w:rsidR="00A72C35" w:rsidRDefault="00A72C35" w:rsidP="00297396">
      <w:pPr>
        <w:spacing w:after="0" w:line="240" w:lineRule="auto"/>
      </w:pPr>
      <w:r>
        <w:separator/>
      </w:r>
    </w:p>
  </w:footnote>
  <w:footnote w:type="continuationSeparator" w:id="0">
    <w:p w14:paraId="4E5191C1" w14:textId="77777777" w:rsidR="00A72C35" w:rsidRDefault="00A72C35" w:rsidP="00297396">
      <w:pPr>
        <w:spacing w:after="0" w:line="240" w:lineRule="auto"/>
      </w:pPr>
      <w:r>
        <w:continuationSeparator/>
      </w:r>
    </w:p>
  </w:footnote>
  <w:footnote w:type="continuationNotice" w:id="1">
    <w:p w14:paraId="115210B6" w14:textId="77777777" w:rsidR="00A72C35" w:rsidRDefault="00A72C35">
      <w:pPr>
        <w:spacing w:after="0" w:line="240" w:lineRule="auto"/>
      </w:pPr>
    </w:p>
  </w:footnote>
  <w:footnote w:id="2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3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5AE7C51F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 w:rsidR="00D565EB"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4677823A" w:rsidR="003213BB" w:rsidRPr="001F013A" w:rsidRDefault="00F1114E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0016" behindDoc="0" locked="0" layoutInCell="1" allowOverlap="1" wp14:anchorId="71CBC3B5" wp14:editId="7AD7428F">
          <wp:simplePos x="0" y="0"/>
          <wp:positionH relativeFrom="column">
            <wp:posOffset>2461260</wp:posOffset>
          </wp:positionH>
          <wp:positionV relativeFrom="paragraph">
            <wp:posOffset>-38100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0282">
      <w:rPr>
        <w:noProof/>
        <w:lang w:eastAsia="sk-SK"/>
      </w:rPr>
      <w:drawing>
        <wp:anchor distT="0" distB="0" distL="114300" distR="114300" simplePos="0" relativeHeight="251667968" behindDoc="1" locked="0" layoutInCell="1" allowOverlap="1" wp14:anchorId="6D2F094A" wp14:editId="7687CAF0">
          <wp:simplePos x="0" y="0"/>
          <wp:positionH relativeFrom="column">
            <wp:posOffset>500380</wp:posOffset>
          </wp:positionH>
          <wp:positionV relativeFrom="paragraph">
            <wp:posOffset>-150495</wp:posOffset>
          </wp:positionV>
          <wp:extent cx="485775" cy="607060"/>
          <wp:effectExtent l="0" t="0" r="9525" b="2540"/>
          <wp:wrapThrough wrapText="bothSides">
            <wp:wrapPolygon edited="0">
              <wp:start x="0" y="0"/>
              <wp:lineTo x="0" y="18979"/>
              <wp:lineTo x="4235" y="21013"/>
              <wp:lineTo x="17788" y="21013"/>
              <wp:lineTo x="21176" y="18979"/>
              <wp:lineTo x="211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CHJ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8" w:author="Autor">
      <w:r w:rsidR="003213BB" w:rsidDel="00F1114E">
        <w:rPr>
          <w:noProof/>
          <w:lang w:eastAsia="sk-SK"/>
        </w:rPr>
        <w:drawing>
          <wp:anchor distT="0" distB="0" distL="114300" distR="114300" simplePos="0" relativeHeight="251649536" behindDoc="1" locked="0" layoutInCell="1" allowOverlap="1" wp14:anchorId="23B80F09" wp14:editId="542B263C">
            <wp:simplePos x="0" y="0"/>
            <wp:positionH relativeFrom="column">
              <wp:posOffset>2586355</wp:posOffset>
            </wp:positionH>
            <wp:positionV relativeFrom="paragraph">
              <wp:posOffset>-231140</wp:posOffset>
            </wp:positionV>
            <wp:extent cx="1314450" cy="991235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3213BB">
      <w:rPr>
        <w:noProof/>
        <w:lang w:eastAsia="sk-SK"/>
      </w:rPr>
      <w:drawing>
        <wp:anchor distT="0" distB="0" distL="114300" distR="114300" simplePos="0" relativeHeight="251650560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2608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3D05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48B7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81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0659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3C81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005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0B6C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121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4F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4718"/>
    <w:rsid w:val="00932454"/>
    <w:rsid w:val="00933266"/>
    <w:rsid w:val="0093580E"/>
    <w:rsid w:val="009379B2"/>
    <w:rsid w:val="00937B8C"/>
    <w:rsid w:val="00941D12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2499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3F49"/>
    <w:rsid w:val="00A65ADB"/>
    <w:rsid w:val="00A65F9C"/>
    <w:rsid w:val="00A67254"/>
    <w:rsid w:val="00A67823"/>
    <w:rsid w:val="00A70484"/>
    <w:rsid w:val="00A71082"/>
    <w:rsid w:val="00A71EE2"/>
    <w:rsid w:val="00A72C35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56EAC"/>
    <w:rsid w:val="00B60268"/>
    <w:rsid w:val="00B623A8"/>
    <w:rsid w:val="00B63124"/>
    <w:rsid w:val="00B63379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5E1C"/>
    <w:rsid w:val="00BD6A4B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47B"/>
    <w:rsid w:val="00C55A27"/>
    <w:rsid w:val="00C575C8"/>
    <w:rsid w:val="00C61C61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838"/>
    <w:rsid w:val="00E101A2"/>
    <w:rsid w:val="00E108FE"/>
    <w:rsid w:val="00E10DC6"/>
    <w:rsid w:val="00E1377D"/>
    <w:rsid w:val="00E138F0"/>
    <w:rsid w:val="00E17B5C"/>
    <w:rsid w:val="00E20282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0BB1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14E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E9C0D43144C8436AA201BFF6B87C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DE62-53E6-4CA3-B743-73132E046C62}"/>
      </w:docPartPr>
      <w:docPartBody>
        <w:p w:rsidR="0016583E" w:rsidRDefault="004C5133" w:rsidP="004C5133">
          <w:pPr>
            <w:pStyle w:val="E9C0D43144C8436AA201BFF6B87C89BC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E162A"/>
    <w:rsid w:val="00147404"/>
    <w:rsid w:val="0016583E"/>
    <w:rsid w:val="00221CF5"/>
    <w:rsid w:val="002776B2"/>
    <w:rsid w:val="0031009D"/>
    <w:rsid w:val="00370346"/>
    <w:rsid w:val="003B20BC"/>
    <w:rsid w:val="00417961"/>
    <w:rsid w:val="0046276E"/>
    <w:rsid w:val="004C5133"/>
    <w:rsid w:val="0050057B"/>
    <w:rsid w:val="00503470"/>
    <w:rsid w:val="00514765"/>
    <w:rsid w:val="00517339"/>
    <w:rsid w:val="005A698A"/>
    <w:rsid w:val="006845DE"/>
    <w:rsid w:val="006E0037"/>
    <w:rsid w:val="0073796D"/>
    <w:rsid w:val="007B0225"/>
    <w:rsid w:val="00803F6C"/>
    <w:rsid w:val="00872EE5"/>
    <w:rsid w:val="008A5F9C"/>
    <w:rsid w:val="008F0B6E"/>
    <w:rsid w:val="00966EEE"/>
    <w:rsid w:val="00976238"/>
    <w:rsid w:val="009B4DB2"/>
    <w:rsid w:val="009C3CCC"/>
    <w:rsid w:val="00A118B3"/>
    <w:rsid w:val="00A15D86"/>
    <w:rsid w:val="00A55609"/>
    <w:rsid w:val="00BE51E0"/>
    <w:rsid w:val="00D659EE"/>
    <w:rsid w:val="00DB778B"/>
    <w:rsid w:val="00E426B2"/>
    <w:rsid w:val="00F23F7A"/>
    <w:rsid w:val="00F448A3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C5133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E9C0D43144C8436AA201BFF6B87C89BC">
    <w:name w:val="E9C0D43144C8436AA201BFF6B87C89BC"/>
    <w:rsid w:val="004C5133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0107-209E-48E5-9DBB-DA2BC12C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3716</Words>
  <Characters>21187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2022-03-02T13:50:00Z</dcterms:created>
  <dcterms:modified xsi:type="dcterms:W3CDTF">2022-03-23T11:27:00Z</dcterms:modified>
</cp:coreProperties>
</file>